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DB69" w14:textId="36523CC2" w:rsidR="004911CB" w:rsidRPr="006E0E87" w:rsidRDefault="00E369A2" w:rsidP="004911CB">
      <w:pPr>
        <w:pStyle w:val="a4"/>
        <w:spacing w:before="360" w:after="180"/>
        <w:jc w:val="center"/>
        <w:rPr>
          <w:rFonts w:ascii="微軟正黑體" w:eastAsia="微軟正黑體" w:hAnsi="微軟正黑體" w:cs="Arial"/>
          <w:color w:val="000000"/>
          <w:sz w:val="28"/>
          <w:szCs w:val="28"/>
        </w:rPr>
      </w:pPr>
      <w:bookmarkStart w:id="0" w:name="_Toc416440298"/>
      <w:r w:rsidRPr="006E0E87">
        <w:rPr>
          <w:rFonts w:ascii="微軟正黑體" w:eastAsia="微軟正黑體" w:hAnsi="微軟正黑體"/>
          <w:color w:val="000000" w:themeColor="text1"/>
          <w:sz w:val="28"/>
          <w:szCs w:val="32"/>
        </w:rPr>
        <w:t>11</w:t>
      </w:r>
      <w:r w:rsidR="004911CB" w:rsidRPr="006E0E87">
        <w:rPr>
          <w:rFonts w:ascii="微軟正黑體" w:eastAsia="微軟正黑體" w:hAnsi="微軟正黑體"/>
          <w:color w:val="000000" w:themeColor="text1"/>
          <w:sz w:val="28"/>
          <w:szCs w:val="32"/>
        </w:rPr>
        <w:t>2</w:t>
      </w:r>
      <w:r w:rsidR="00AF7B17" w:rsidRPr="006E0E87">
        <w:rPr>
          <w:rFonts w:ascii="微軟正黑體" w:eastAsia="微軟正黑體" w:hAnsi="微軟正黑體"/>
          <w:color w:val="000000" w:themeColor="text1"/>
          <w:sz w:val="28"/>
          <w:szCs w:val="32"/>
        </w:rPr>
        <w:t>年</w:t>
      </w:r>
      <w:r w:rsidR="004911CB" w:rsidRPr="006E0E87">
        <w:rPr>
          <w:rFonts w:ascii="微軟正黑體" w:eastAsia="微軟正黑體" w:hAnsi="微軟正黑體" w:cs="Arial" w:hint="eastAsia"/>
          <w:color w:val="000000"/>
          <w:sz w:val="28"/>
          <w:szCs w:val="28"/>
        </w:rPr>
        <w:t>「</w:t>
      </w:r>
      <w:proofErr w:type="spellStart"/>
      <w:r w:rsidR="004911CB" w:rsidRPr="006E0E87">
        <w:rPr>
          <w:rFonts w:ascii="微軟正黑體" w:eastAsia="微軟正黑體" w:hAnsi="微軟正黑體" w:cs="Arial"/>
          <w:color w:val="000000"/>
          <w:sz w:val="28"/>
          <w:szCs w:val="28"/>
        </w:rPr>
        <w:t>Sapui</w:t>
      </w:r>
      <w:proofErr w:type="spellEnd"/>
      <w:r w:rsidR="004911CB" w:rsidRPr="006E0E87">
        <w:rPr>
          <w:rFonts w:ascii="微軟正黑體" w:eastAsia="微軟正黑體" w:hAnsi="微軟正黑體" w:cs="Arial" w:hint="eastAsia"/>
          <w:color w:val="000000"/>
          <w:sz w:val="28"/>
          <w:szCs w:val="28"/>
        </w:rPr>
        <w:t>部落燎原」部落特色産業整合升級暨生活文化圈建置計畫</w:t>
      </w:r>
    </w:p>
    <w:p w14:paraId="499392A8" w14:textId="695E7AA9" w:rsidR="00AF7B17" w:rsidRPr="006E0E87" w:rsidRDefault="002821D0" w:rsidP="004911CB">
      <w:pPr>
        <w:pStyle w:val="a4"/>
        <w:spacing w:before="360" w:after="180"/>
        <w:jc w:val="center"/>
        <w:rPr>
          <w:rFonts w:ascii="微軟正黑體" w:eastAsia="微軟正黑體" w:hAnsi="微軟正黑體" w:cs="Arial"/>
          <w:color w:val="000000"/>
          <w:sz w:val="36"/>
          <w:szCs w:val="36"/>
        </w:rPr>
      </w:pPr>
      <w:r w:rsidRPr="006E0E87">
        <w:rPr>
          <w:rFonts w:ascii="微軟正黑體" w:eastAsia="微軟正黑體" w:hAnsi="微軟正黑體" w:cs="Arial" w:hint="eastAsia"/>
          <w:color w:val="000000"/>
          <w:sz w:val="36"/>
          <w:szCs w:val="36"/>
        </w:rPr>
        <w:t>太麻里店家</w:t>
      </w:r>
      <w:r w:rsidR="004911CB" w:rsidRPr="006E0E87">
        <w:rPr>
          <w:rFonts w:ascii="微軟正黑體" w:eastAsia="微軟正黑體" w:hAnsi="微軟正黑體" w:cs="Arial"/>
          <w:color w:val="000000"/>
          <w:sz w:val="36"/>
          <w:szCs w:val="36"/>
        </w:rPr>
        <w:t>輔導</w:t>
      </w:r>
      <w:r w:rsidR="00067243" w:rsidRPr="006E0E87">
        <w:rPr>
          <w:rFonts w:ascii="微軟正黑體" w:eastAsia="微軟正黑體" w:hAnsi="微軟正黑體"/>
          <w:color w:val="000000" w:themeColor="text1"/>
          <w:sz w:val="36"/>
          <w:szCs w:val="40"/>
        </w:rPr>
        <w:t xml:space="preserve"> </w:t>
      </w:r>
      <w:r w:rsidR="005C0E83" w:rsidRPr="006E0E87">
        <w:rPr>
          <w:rFonts w:ascii="微軟正黑體" w:eastAsia="微軟正黑體" w:hAnsi="微軟正黑體"/>
          <w:color w:val="000000" w:themeColor="text1"/>
          <w:sz w:val="36"/>
          <w:szCs w:val="40"/>
        </w:rPr>
        <w:t>申請簡章</w:t>
      </w:r>
    </w:p>
    <w:bookmarkEnd w:id="0"/>
    <w:p w14:paraId="3D6E039C" w14:textId="6C29B9F4" w:rsidR="00AF7B17" w:rsidRPr="006E0E87" w:rsidRDefault="004911CB" w:rsidP="00F0122E">
      <w:pPr>
        <w:pStyle w:val="a5"/>
        <w:numPr>
          <w:ilvl w:val="0"/>
          <w:numId w:val="1"/>
        </w:numPr>
        <w:spacing w:beforeLines="50" w:before="180" w:afterLines="50" w:after="180" w:line="400" w:lineRule="exact"/>
        <w:ind w:leftChars="0" w:left="284" w:hanging="568"/>
        <w:jc w:val="both"/>
        <w:rPr>
          <w:rFonts w:ascii="微軟正黑體" w:eastAsia="微軟正黑體" w:hAnsi="微軟正黑體"/>
          <w:b/>
          <w:color w:val="000000" w:themeColor="text1"/>
          <w:sz w:val="28"/>
          <w:szCs w:val="28"/>
        </w:rPr>
      </w:pPr>
      <w:r w:rsidRPr="006E0E87">
        <w:rPr>
          <w:rFonts w:ascii="微軟正黑體" w:eastAsia="微軟正黑體" w:hAnsi="微軟正黑體" w:hint="eastAsia"/>
          <w:b/>
          <w:color w:val="000000" w:themeColor="text1"/>
          <w:sz w:val="28"/>
          <w:szCs w:val="28"/>
        </w:rPr>
        <w:t>計畫簡介</w:t>
      </w:r>
    </w:p>
    <w:p w14:paraId="58D6462A" w14:textId="248E1E52" w:rsidR="004911CB" w:rsidRPr="006E0E87" w:rsidRDefault="004911CB" w:rsidP="00E579D1">
      <w:pPr>
        <w:spacing w:beforeLines="50" w:before="180" w:afterLines="50" w:after="180" w:line="400" w:lineRule="exact"/>
        <w:ind w:firstLine="480"/>
        <w:jc w:val="both"/>
        <w:rPr>
          <w:rFonts w:ascii="微軟正黑體" w:eastAsia="微軟正黑體" w:hAnsi="微軟正黑體" w:cs="Times New Roman"/>
          <w:color w:val="000000" w:themeColor="text1"/>
          <w:sz w:val="28"/>
          <w:szCs w:val="28"/>
        </w:rPr>
      </w:pPr>
      <w:r w:rsidRPr="006E0E87">
        <w:rPr>
          <w:rFonts w:ascii="微軟正黑體" w:eastAsia="微軟正黑體" w:hAnsi="微軟正黑體" w:cs="Times New Roman" w:hint="eastAsia"/>
          <w:color w:val="000000" w:themeColor="text1"/>
          <w:sz w:val="28"/>
          <w:szCs w:val="28"/>
        </w:rPr>
        <w:t>為振興部落經濟、增加部落曝光度，並引青年人口回流創業、提升產業經濟 效益，使部落得以提升自主性、創造獨特性以及拓展規模，故提出【部落特色產業整合升級暨生活文化圈建置計畫】</w:t>
      </w:r>
      <w:r w:rsidR="006C6668">
        <w:rPr>
          <w:rFonts w:ascii="微軟正黑體" w:eastAsia="微軟正黑體" w:hAnsi="微軟正黑體" w:cs="Times New Roman" w:hint="eastAsia"/>
          <w:color w:val="000000" w:themeColor="text1"/>
          <w:sz w:val="28"/>
          <w:szCs w:val="28"/>
        </w:rPr>
        <w:t>，更為了使太麻里原住民產業有共同的發展目標，而成立了</w:t>
      </w:r>
      <w:r w:rsidR="006C6668" w:rsidRPr="006E0E87">
        <w:rPr>
          <w:rFonts w:ascii="微軟正黑體" w:eastAsia="微軟正黑體" w:hAnsi="微軟正黑體" w:cs="Times New Roman" w:hint="eastAsia"/>
          <w:color w:val="000000" w:themeColor="text1"/>
          <w:sz w:val="28"/>
          <w:szCs w:val="28"/>
        </w:rPr>
        <w:t>『</w:t>
      </w:r>
      <w:proofErr w:type="spellStart"/>
      <w:r w:rsidR="006C6668" w:rsidRPr="006E0E87">
        <w:rPr>
          <w:rFonts w:ascii="微軟正黑體" w:eastAsia="微軟正黑體" w:hAnsi="微軟正黑體" w:cs="Times New Roman" w:hint="eastAsia"/>
          <w:color w:val="000000" w:themeColor="text1"/>
          <w:sz w:val="28"/>
          <w:szCs w:val="28"/>
        </w:rPr>
        <w:t>Sapui</w:t>
      </w:r>
      <w:proofErr w:type="spellEnd"/>
      <w:r w:rsidR="006C6668" w:rsidRPr="006E0E87">
        <w:rPr>
          <w:rFonts w:ascii="微軟正黑體" w:eastAsia="微軟正黑體" w:hAnsi="微軟正黑體" w:cs="Times New Roman" w:hint="eastAsia"/>
          <w:color w:val="000000" w:themeColor="text1"/>
          <w:sz w:val="28"/>
          <w:szCs w:val="28"/>
        </w:rPr>
        <w:t>部落燎原』</w:t>
      </w:r>
      <w:r w:rsidR="006C6668">
        <w:rPr>
          <w:rFonts w:ascii="微軟正黑體" w:eastAsia="微軟正黑體" w:hAnsi="微軟正黑體" w:cs="Times New Roman" w:hint="eastAsia"/>
          <w:color w:val="000000" w:themeColor="text1"/>
          <w:sz w:val="28"/>
          <w:szCs w:val="28"/>
        </w:rPr>
        <w:t>的在地品牌，藉此提升太麻里產業的品牌意識</w:t>
      </w:r>
      <w:r w:rsidRPr="006E0E87">
        <w:rPr>
          <w:rFonts w:ascii="微軟正黑體" w:eastAsia="微軟正黑體" w:hAnsi="微軟正黑體" w:cs="Times New Roman" w:hint="eastAsia"/>
          <w:color w:val="000000" w:themeColor="text1"/>
          <w:sz w:val="28"/>
          <w:szCs w:val="28"/>
        </w:rPr>
        <w:t>。</w:t>
      </w:r>
    </w:p>
    <w:p w14:paraId="40E8B61C" w14:textId="6B359BC7" w:rsidR="004911CB" w:rsidRPr="006E0E87" w:rsidRDefault="004911CB" w:rsidP="004911CB">
      <w:pPr>
        <w:pStyle w:val="a5"/>
        <w:numPr>
          <w:ilvl w:val="0"/>
          <w:numId w:val="1"/>
        </w:numPr>
        <w:spacing w:beforeLines="50" w:before="180" w:afterLines="50" w:after="180" w:line="400" w:lineRule="exact"/>
        <w:ind w:leftChars="0" w:left="284" w:hanging="568"/>
        <w:jc w:val="both"/>
        <w:rPr>
          <w:rFonts w:ascii="微軟正黑體" w:eastAsia="微軟正黑體" w:hAnsi="微軟正黑體"/>
          <w:b/>
          <w:color w:val="000000" w:themeColor="text1"/>
          <w:sz w:val="28"/>
          <w:szCs w:val="28"/>
        </w:rPr>
      </w:pPr>
      <w:r w:rsidRPr="006E0E87">
        <w:rPr>
          <w:rFonts w:ascii="微軟正黑體" w:eastAsia="微軟正黑體" w:hAnsi="微軟正黑體" w:hint="eastAsia"/>
          <w:b/>
          <w:color w:val="000000" w:themeColor="text1"/>
          <w:sz w:val="28"/>
          <w:szCs w:val="28"/>
        </w:rPr>
        <w:t>辦理宗旨</w:t>
      </w:r>
    </w:p>
    <w:p w14:paraId="36D47454" w14:textId="25B4E388" w:rsidR="004911CB" w:rsidRPr="006E0E87" w:rsidRDefault="004911CB" w:rsidP="00BF408C">
      <w:pPr>
        <w:spacing w:beforeLines="50" w:before="180" w:afterLines="50" w:after="180" w:line="400" w:lineRule="exact"/>
        <w:ind w:firstLine="480"/>
        <w:jc w:val="both"/>
        <w:rPr>
          <w:rFonts w:ascii="微軟正黑體" w:eastAsia="微軟正黑體" w:hAnsi="微軟正黑體" w:cs="Times New Roman"/>
          <w:color w:val="000000" w:themeColor="text1"/>
          <w:sz w:val="28"/>
          <w:szCs w:val="28"/>
        </w:rPr>
      </w:pPr>
      <w:r w:rsidRPr="006E0E87">
        <w:rPr>
          <w:rFonts w:ascii="微軟正黑體" w:eastAsia="微軟正黑體" w:hAnsi="微軟正黑體" w:cs="Times New Roman" w:hint="eastAsia"/>
          <w:color w:val="000000" w:themeColor="text1"/>
          <w:sz w:val="28"/>
          <w:szCs w:val="28"/>
        </w:rPr>
        <w:t>本計畫將太麻里鄉部落產業升級為主要目標，以「產業</w:t>
      </w:r>
      <w:r w:rsidRPr="006E0E87">
        <w:rPr>
          <w:rFonts w:ascii="微軟正黑體" w:eastAsia="微軟正黑體" w:hAnsi="微軟正黑體" w:cs="Times New Roman" w:hint="eastAsia"/>
          <w:b/>
          <w:bCs/>
          <w:color w:val="000000" w:themeColor="text1"/>
          <w:sz w:val="28"/>
          <w:szCs w:val="28"/>
        </w:rPr>
        <w:t>整合</w:t>
      </w:r>
      <w:r w:rsidRPr="006E0E87">
        <w:rPr>
          <w:rFonts w:ascii="微軟正黑體" w:eastAsia="微軟正黑體" w:hAnsi="微軟正黑體" w:cs="Times New Roman" w:hint="eastAsia"/>
          <w:color w:val="000000" w:themeColor="text1"/>
          <w:sz w:val="28"/>
          <w:szCs w:val="28"/>
        </w:rPr>
        <w:t>」、「產業</w:t>
      </w:r>
      <w:r w:rsidRPr="006E0E87">
        <w:rPr>
          <w:rFonts w:ascii="微軟正黑體" w:eastAsia="微軟正黑體" w:hAnsi="微軟正黑體" w:cs="Times New Roman" w:hint="eastAsia"/>
          <w:b/>
          <w:bCs/>
          <w:color w:val="000000" w:themeColor="text1"/>
          <w:sz w:val="28"/>
          <w:szCs w:val="28"/>
        </w:rPr>
        <w:t>創新</w:t>
      </w:r>
      <w:r w:rsidRPr="006E0E87">
        <w:rPr>
          <w:rFonts w:ascii="微軟正黑體" w:eastAsia="微軟正黑體" w:hAnsi="微軟正黑體" w:cs="Times New Roman" w:hint="eastAsia"/>
          <w:color w:val="000000" w:themeColor="text1"/>
          <w:sz w:val="28"/>
          <w:szCs w:val="28"/>
        </w:rPr>
        <w:t>」、「產業</w:t>
      </w:r>
      <w:r w:rsidRPr="006E0E87">
        <w:rPr>
          <w:rFonts w:ascii="微軟正黑體" w:eastAsia="微軟正黑體" w:hAnsi="微軟正黑體" w:cs="Times New Roman" w:hint="eastAsia"/>
          <w:b/>
          <w:bCs/>
          <w:color w:val="000000" w:themeColor="text1"/>
          <w:sz w:val="28"/>
          <w:szCs w:val="28"/>
        </w:rPr>
        <w:t>文化傳承</w:t>
      </w:r>
      <w:r w:rsidRPr="006E0E87">
        <w:rPr>
          <w:rFonts w:ascii="微軟正黑體" w:eastAsia="微軟正黑體" w:hAnsi="微軟正黑體" w:cs="Times New Roman" w:hint="eastAsia"/>
          <w:color w:val="000000" w:themeColor="text1"/>
          <w:sz w:val="28"/>
          <w:szCs w:val="28"/>
        </w:rPr>
        <w:t>」為核心理念，為在地店家提供輔導資源</w:t>
      </w:r>
      <w:r w:rsidR="00BF408C" w:rsidRPr="006E0E87">
        <w:rPr>
          <w:rFonts w:ascii="微軟正黑體" w:eastAsia="微軟正黑體" w:hAnsi="微軟正黑體" w:cs="Times New Roman" w:hint="eastAsia"/>
          <w:color w:val="000000" w:themeColor="text1"/>
          <w:sz w:val="28"/>
          <w:szCs w:val="28"/>
        </w:rPr>
        <w:t>，協助太麻里鄉部落產業與店家整合與升級，推廣傳統在地文化，期許能創造在地店家合作的機會，共創「太麻里遊程」，達到地方創生與永續發展的目標。</w:t>
      </w:r>
    </w:p>
    <w:p w14:paraId="00B62325" w14:textId="500BF211" w:rsidR="004911CB" w:rsidRPr="006E0E87" w:rsidRDefault="004911CB" w:rsidP="004911CB">
      <w:pPr>
        <w:spacing w:beforeLines="50" w:before="180" w:afterLines="50" w:after="180" w:line="400" w:lineRule="exact"/>
        <w:ind w:firstLine="480"/>
        <w:jc w:val="both"/>
        <w:rPr>
          <w:rFonts w:ascii="微軟正黑體" w:eastAsia="微軟正黑體" w:hAnsi="微軟正黑體" w:cs="Times New Roman"/>
          <w:color w:val="000000" w:themeColor="text1"/>
          <w:sz w:val="28"/>
          <w:szCs w:val="28"/>
        </w:rPr>
      </w:pPr>
      <w:r w:rsidRPr="006E0E87">
        <w:rPr>
          <w:rFonts w:ascii="微軟正黑體" w:eastAsia="微軟正黑體" w:hAnsi="微軟正黑體" w:cs="Times New Roman" w:hint="eastAsia"/>
          <w:color w:val="000000" w:themeColor="text1"/>
          <w:sz w:val="28"/>
          <w:szCs w:val="28"/>
        </w:rPr>
        <w:t>本計畫將邀請產業專業導師輔導太麻里在地店家，安排產業</w:t>
      </w:r>
      <w:r w:rsidR="00BF408C" w:rsidRPr="006E0E87">
        <w:rPr>
          <w:rFonts w:ascii="微軟正黑體" w:eastAsia="微軟正黑體" w:hAnsi="微軟正黑體" w:cs="Times New Roman" w:hint="eastAsia"/>
          <w:color w:val="000000" w:themeColor="text1"/>
          <w:sz w:val="28"/>
          <w:szCs w:val="28"/>
        </w:rPr>
        <w:t>健檢</w:t>
      </w:r>
      <w:r w:rsidRPr="006E0E87">
        <w:rPr>
          <w:rFonts w:ascii="微軟正黑體" w:eastAsia="微軟正黑體" w:hAnsi="微軟正黑體" w:cs="Times New Roman" w:hint="eastAsia"/>
          <w:color w:val="000000" w:themeColor="text1"/>
          <w:sz w:val="28"/>
          <w:szCs w:val="28"/>
        </w:rPr>
        <w:t>、專業課程、工作坊、</w:t>
      </w:r>
      <w:r w:rsidR="00BF408C" w:rsidRPr="006E0E87">
        <w:rPr>
          <w:rFonts w:ascii="微軟正黑體" w:eastAsia="微軟正黑體" w:hAnsi="微軟正黑體" w:cs="Times New Roman" w:hint="eastAsia"/>
          <w:color w:val="000000" w:themeColor="text1"/>
          <w:sz w:val="28"/>
          <w:szCs w:val="28"/>
        </w:rPr>
        <w:t>外部參訪</w:t>
      </w:r>
      <w:r w:rsidRPr="006E0E87">
        <w:rPr>
          <w:rFonts w:ascii="微軟正黑體" w:eastAsia="微軟正黑體" w:hAnsi="微軟正黑體" w:cs="Times New Roman" w:hint="eastAsia"/>
          <w:color w:val="000000" w:themeColor="text1"/>
          <w:sz w:val="28"/>
          <w:szCs w:val="28"/>
        </w:rPr>
        <w:t>等</w:t>
      </w:r>
      <w:r w:rsidR="00BF408C" w:rsidRPr="006E0E87">
        <w:rPr>
          <w:rFonts w:ascii="微軟正黑體" w:eastAsia="微軟正黑體" w:hAnsi="微軟正黑體" w:cs="Times New Roman" w:hint="eastAsia"/>
          <w:color w:val="000000" w:themeColor="text1"/>
          <w:sz w:val="28"/>
          <w:szCs w:val="28"/>
        </w:rPr>
        <w:t>活動</w:t>
      </w:r>
      <w:r w:rsidRPr="006E0E87">
        <w:rPr>
          <w:rFonts w:ascii="微軟正黑體" w:eastAsia="微軟正黑體" w:hAnsi="微軟正黑體" w:cs="Times New Roman" w:hint="eastAsia"/>
          <w:color w:val="000000" w:themeColor="text1"/>
          <w:sz w:val="28"/>
          <w:szCs w:val="28"/>
        </w:rPr>
        <w:t>，並引入部落見習生，媒合設計相關專業人士，</w:t>
      </w:r>
      <w:r w:rsidR="002821D0" w:rsidRPr="006E0E87">
        <w:rPr>
          <w:rFonts w:ascii="微軟正黑體" w:eastAsia="微軟正黑體" w:hAnsi="微軟正黑體" w:cs="Times New Roman" w:hint="eastAsia"/>
          <w:color w:val="000000" w:themeColor="text1"/>
          <w:sz w:val="28"/>
          <w:szCs w:val="28"/>
        </w:rPr>
        <w:t>輔導</w:t>
      </w:r>
      <w:r w:rsidR="00BF408C" w:rsidRPr="006E0E87">
        <w:rPr>
          <w:rFonts w:ascii="微軟正黑體" w:eastAsia="微軟正黑體" w:hAnsi="微軟正黑體" w:cs="Times New Roman" w:hint="eastAsia"/>
          <w:color w:val="000000" w:themeColor="text1"/>
          <w:sz w:val="28"/>
          <w:szCs w:val="28"/>
        </w:rPr>
        <w:t>店家</w:t>
      </w:r>
      <w:r w:rsidR="002821D0" w:rsidRPr="006E0E87">
        <w:rPr>
          <w:rFonts w:ascii="微軟正黑體" w:eastAsia="微軟正黑體" w:hAnsi="微軟正黑體" w:cs="Times New Roman" w:hint="eastAsia"/>
          <w:color w:val="000000" w:themeColor="text1"/>
          <w:sz w:val="28"/>
          <w:szCs w:val="28"/>
        </w:rPr>
        <w:t>開發特色產品、</w:t>
      </w:r>
      <w:r w:rsidR="00BF408C" w:rsidRPr="006E0E87">
        <w:rPr>
          <w:rFonts w:ascii="微軟正黑體" w:eastAsia="微軟正黑體" w:hAnsi="微軟正黑體" w:cs="Times New Roman" w:hint="eastAsia"/>
          <w:color w:val="000000" w:themeColor="text1"/>
          <w:sz w:val="28"/>
          <w:szCs w:val="28"/>
        </w:rPr>
        <w:t>品牌</w:t>
      </w:r>
      <w:r w:rsidR="002821D0" w:rsidRPr="006E0E87">
        <w:rPr>
          <w:rFonts w:ascii="微軟正黑體" w:eastAsia="微軟正黑體" w:hAnsi="微軟正黑體" w:cs="Times New Roman" w:hint="eastAsia"/>
          <w:color w:val="000000" w:themeColor="text1"/>
          <w:sz w:val="28"/>
          <w:szCs w:val="28"/>
        </w:rPr>
        <w:t>包裝設計、</w:t>
      </w:r>
      <w:r w:rsidR="00BF408C" w:rsidRPr="006E0E87">
        <w:rPr>
          <w:rFonts w:ascii="微軟正黑體" w:eastAsia="微軟正黑體" w:hAnsi="微軟正黑體" w:cs="Times New Roman" w:hint="eastAsia"/>
          <w:color w:val="000000" w:themeColor="text1"/>
          <w:sz w:val="28"/>
          <w:szCs w:val="28"/>
        </w:rPr>
        <w:t>數位行銷管道、體驗遊程</w:t>
      </w:r>
      <w:r w:rsidR="002821D0" w:rsidRPr="006E0E87">
        <w:rPr>
          <w:rFonts w:ascii="微軟正黑體" w:eastAsia="微軟正黑體" w:hAnsi="微軟正黑體" w:cs="Times New Roman" w:hint="eastAsia"/>
          <w:color w:val="000000" w:themeColor="text1"/>
          <w:sz w:val="28"/>
          <w:szCs w:val="28"/>
        </w:rPr>
        <w:t>…等</w:t>
      </w:r>
      <w:r w:rsidRPr="006E0E87">
        <w:rPr>
          <w:rFonts w:ascii="微軟正黑體" w:eastAsia="微軟正黑體" w:hAnsi="微軟正黑體" w:cs="Times New Roman" w:hint="eastAsia"/>
          <w:color w:val="000000" w:themeColor="text1"/>
          <w:sz w:val="28"/>
          <w:szCs w:val="28"/>
        </w:rPr>
        <w:t>協助</w:t>
      </w:r>
      <w:r w:rsidR="002821D0" w:rsidRPr="006E0E87">
        <w:rPr>
          <w:rFonts w:ascii="微軟正黑體" w:eastAsia="微軟正黑體" w:hAnsi="微軟正黑體" w:cs="Times New Roman" w:hint="eastAsia"/>
          <w:color w:val="000000" w:themeColor="text1"/>
          <w:sz w:val="28"/>
          <w:szCs w:val="28"/>
        </w:rPr>
        <w:t>產業升級</w:t>
      </w:r>
      <w:r w:rsidRPr="006E0E87">
        <w:rPr>
          <w:rFonts w:ascii="微軟正黑體" w:eastAsia="微軟正黑體" w:hAnsi="微軟正黑體" w:cs="Times New Roman" w:hint="eastAsia"/>
          <w:color w:val="000000" w:themeColor="text1"/>
          <w:sz w:val="28"/>
          <w:szCs w:val="28"/>
        </w:rPr>
        <w:t>，串連太麻里產業，共創</w:t>
      </w:r>
      <w:r w:rsidR="006C6668" w:rsidRPr="006E0E87">
        <w:rPr>
          <w:rFonts w:ascii="微軟正黑體" w:eastAsia="微軟正黑體" w:hAnsi="微軟正黑體" w:cs="Times New Roman" w:hint="eastAsia"/>
          <w:color w:val="000000" w:themeColor="text1"/>
          <w:sz w:val="28"/>
          <w:szCs w:val="28"/>
        </w:rPr>
        <w:t>『</w:t>
      </w:r>
      <w:proofErr w:type="spellStart"/>
      <w:r w:rsidR="006C6668" w:rsidRPr="006E0E87">
        <w:rPr>
          <w:rFonts w:ascii="微軟正黑體" w:eastAsia="微軟正黑體" w:hAnsi="微軟正黑體" w:cs="Times New Roman" w:hint="eastAsia"/>
          <w:color w:val="000000" w:themeColor="text1"/>
          <w:sz w:val="28"/>
          <w:szCs w:val="28"/>
        </w:rPr>
        <w:t>Sapui</w:t>
      </w:r>
      <w:proofErr w:type="spellEnd"/>
      <w:r w:rsidR="006C6668" w:rsidRPr="006E0E87">
        <w:rPr>
          <w:rFonts w:ascii="微軟正黑體" w:eastAsia="微軟正黑體" w:hAnsi="微軟正黑體" w:cs="Times New Roman" w:hint="eastAsia"/>
          <w:color w:val="000000" w:themeColor="text1"/>
          <w:sz w:val="28"/>
          <w:szCs w:val="28"/>
        </w:rPr>
        <w:t>』</w:t>
      </w:r>
      <w:r w:rsidRPr="006E0E87">
        <w:rPr>
          <w:rFonts w:ascii="微軟正黑體" w:eastAsia="微軟正黑體" w:hAnsi="微軟正黑體" w:cs="Times New Roman" w:hint="eastAsia"/>
          <w:color w:val="000000" w:themeColor="text1"/>
          <w:sz w:val="28"/>
          <w:szCs w:val="28"/>
        </w:rPr>
        <w:t>品牌</w:t>
      </w:r>
      <w:r w:rsidR="006C6668">
        <w:rPr>
          <w:rFonts w:ascii="微軟正黑體" w:eastAsia="微軟正黑體" w:hAnsi="微軟正黑體" w:cs="Times New Roman" w:hint="eastAsia"/>
          <w:color w:val="000000" w:themeColor="text1"/>
          <w:sz w:val="28"/>
          <w:szCs w:val="28"/>
        </w:rPr>
        <w:t>價值</w:t>
      </w:r>
      <w:r w:rsidRPr="006E0E87">
        <w:rPr>
          <w:rFonts w:ascii="微軟正黑體" w:eastAsia="微軟正黑體" w:hAnsi="微軟正黑體" w:cs="Times New Roman" w:hint="eastAsia"/>
          <w:color w:val="000000" w:themeColor="text1"/>
          <w:sz w:val="28"/>
          <w:szCs w:val="28"/>
        </w:rPr>
        <w:t>。</w:t>
      </w:r>
    </w:p>
    <w:p w14:paraId="06663852" w14:textId="77777777" w:rsidR="00AF7B17" w:rsidRPr="006E0E87" w:rsidRDefault="00AF7B17" w:rsidP="00F0122E">
      <w:pPr>
        <w:pStyle w:val="a5"/>
        <w:numPr>
          <w:ilvl w:val="0"/>
          <w:numId w:val="1"/>
        </w:numPr>
        <w:spacing w:beforeLines="50" w:before="180" w:afterLines="50" w:after="180" w:line="400" w:lineRule="exact"/>
        <w:ind w:leftChars="0" w:left="284" w:hanging="568"/>
        <w:jc w:val="both"/>
        <w:rPr>
          <w:rFonts w:ascii="微軟正黑體" w:eastAsia="微軟正黑體" w:hAnsi="微軟正黑體"/>
          <w:b/>
          <w:color w:val="000000" w:themeColor="text1"/>
          <w:sz w:val="28"/>
          <w:szCs w:val="28"/>
        </w:rPr>
      </w:pPr>
      <w:r w:rsidRPr="006E0E87">
        <w:rPr>
          <w:rFonts w:ascii="微軟正黑體" w:eastAsia="微軟正黑體" w:hAnsi="微軟正黑體"/>
          <w:b/>
          <w:color w:val="000000" w:themeColor="text1"/>
          <w:sz w:val="28"/>
          <w:szCs w:val="28"/>
        </w:rPr>
        <w:t>辦理單位</w:t>
      </w:r>
    </w:p>
    <w:p w14:paraId="2D7823C0" w14:textId="77777777" w:rsidR="004911CB" w:rsidRPr="006E0E87" w:rsidRDefault="004911CB" w:rsidP="004911CB">
      <w:pPr>
        <w:pStyle w:val="a5"/>
        <w:snapToGrid w:val="0"/>
        <w:spacing w:line="400" w:lineRule="exact"/>
        <w:contextualSpacing/>
        <w:jc w:val="both"/>
        <w:rPr>
          <w:rFonts w:ascii="微軟正黑體" w:eastAsia="微軟正黑體" w:hAnsi="微軟正黑體"/>
          <w:color w:val="000000" w:themeColor="text1"/>
          <w:sz w:val="28"/>
          <w:szCs w:val="28"/>
        </w:rPr>
      </w:pPr>
      <w:r w:rsidRPr="006E0E87">
        <w:rPr>
          <w:rFonts w:ascii="微軟正黑體" w:eastAsia="微軟正黑體" w:hAnsi="微軟正黑體" w:hint="eastAsia"/>
          <w:color w:val="000000" w:themeColor="text1"/>
          <w:sz w:val="28"/>
          <w:szCs w:val="28"/>
        </w:rPr>
        <w:t>指導單位：原住民族委員會</w:t>
      </w:r>
    </w:p>
    <w:p w14:paraId="7C77A1EA" w14:textId="77777777" w:rsidR="004911CB" w:rsidRPr="006E0E87" w:rsidRDefault="004911CB" w:rsidP="004911CB">
      <w:pPr>
        <w:pStyle w:val="a5"/>
        <w:snapToGrid w:val="0"/>
        <w:spacing w:line="400" w:lineRule="exact"/>
        <w:contextualSpacing/>
        <w:jc w:val="both"/>
        <w:rPr>
          <w:rFonts w:ascii="微軟正黑體" w:eastAsia="微軟正黑體" w:hAnsi="微軟正黑體"/>
          <w:color w:val="000000" w:themeColor="text1"/>
          <w:sz w:val="28"/>
          <w:szCs w:val="28"/>
        </w:rPr>
      </w:pPr>
      <w:r w:rsidRPr="006E0E87">
        <w:rPr>
          <w:rFonts w:ascii="微軟正黑體" w:eastAsia="微軟正黑體" w:hAnsi="微軟正黑體" w:hint="eastAsia"/>
          <w:color w:val="000000" w:themeColor="text1"/>
          <w:sz w:val="28"/>
          <w:szCs w:val="28"/>
        </w:rPr>
        <w:t>主辦單位：臺東縣太麻里鄉公所</w:t>
      </w:r>
    </w:p>
    <w:p w14:paraId="1A24781D" w14:textId="77777777" w:rsidR="004911CB" w:rsidRPr="006E0E87" w:rsidRDefault="004911CB" w:rsidP="004911CB">
      <w:pPr>
        <w:pStyle w:val="a5"/>
        <w:snapToGrid w:val="0"/>
        <w:spacing w:line="400" w:lineRule="exact"/>
        <w:contextualSpacing/>
        <w:jc w:val="both"/>
        <w:rPr>
          <w:rFonts w:ascii="微軟正黑體" w:eastAsia="微軟正黑體" w:hAnsi="微軟正黑體"/>
          <w:color w:val="000000" w:themeColor="text1"/>
          <w:sz w:val="28"/>
          <w:szCs w:val="28"/>
        </w:rPr>
      </w:pPr>
      <w:r w:rsidRPr="006E0E87">
        <w:rPr>
          <w:rFonts w:ascii="微軟正黑體" w:eastAsia="微軟正黑體" w:hAnsi="微軟正黑體" w:hint="eastAsia"/>
          <w:color w:val="000000" w:themeColor="text1"/>
          <w:sz w:val="28"/>
          <w:szCs w:val="28"/>
        </w:rPr>
        <w:t>執行單位：青築設計顧問工作室</w:t>
      </w:r>
    </w:p>
    <w:p w14:paraId="0B633614" w14:textId="74D7E977" w:rsidR="004911CB" w:rsidRPr="006E0E87" w:rsidRDefault="004911CB" w:rsidP="004911CB">
      <w:pPr>
        <w:pStyle w:val="a5"/>
        <w:snapToGrid w:val="0"/>
        <w:spacing w:line="400" w:lineRule="exact"/>
        <w:contextualSpacing/>
        <w:jc w:val="both"/>
        <w:rPr>
          <w:rFonts w:ascii="微軟正黑體" w:eastAsia="微軟正黑體" w:hAnsi="微軟正黑體"/>
          <w:color w:val="000000" w:themeColor="text1"/>
          <w:sz w:val="28"/>
          <w:szCs w:val="28"/>
        </w:rPr>
      </w:pPr>
      <w:r w:rsidRPr="006E0E87">
        <w:rPr>
          <w:rFonts w:ascii="微軟正黑體" w:eastAsia="微軟正黑體" w:hAnsi="微軟正黑體" w:hint="eastAsia"/>
          <w:color w:val="000000" w:themeColor="text1"/>
          <w:sz w:val="28"/>
          <w:szCs w:val="28"/>
        </w:rPr>
        <w:t>協辦單位：洄洄地方設計工作室</w:t>
      </w:r>
    </w:p>
    <w:p w14:paraId="18831504" w14:textId="172E552F" w:rsidR="00AF7B17" w:rsidRPr="006E0E87" w:rsidRDefault="00C441C5" w:rsidP="00F0122E">
      <w:pPr>
        <w:pStyle w:val="a5"/>
        <w:numPr>
          <w:ilvl w:val="0"/>
          <w:numId w:val="1"/>
        </w:numPr>
        <w:spacing w:beforeLines="50" w:before="180" w:afterLines="50" w:after="180" w:line="400" w:lineRule="exact"/>
        <w:ind w:leftChars="0" w:left="284" w:hanging="568"/>
        <w:jc w:val="both"/>
        <w:rPr>
          <w:rFonts w:ascii="微軟正黑體" w:eastAsia="微軟正黑體" w:hAnsi="微軟正黑體"/>
          <w:b/>
          <w:color w:val="000000" w:themeColor="text1"/>
          <w:sz w:val="28"/>
          <w:szCs w:val="28"/>
        </w:rPr>
      </w:pPr>
      <w:r w:rsidRPr="006E0E87">
        <w:rPr>
          <w:rFonts w:ascii="微軟正黑體" w:eastAsia="微軟正黑體" w:hAnsi="微軟正黑體"/>
          <w:b/>
          <w:color w:val="000000" w:themeColor="text1"/>
          <w:sz w:val="28"/>
          <w:szCs w:val="28"/>
        </w:rPr>
        <w:t>輔導內容</w:t>
      </w:r>
    </w:p>
    <w:p w14:paraId="2C8D59B9" w14:textId="0B7DC4C3" w:rsidR="003D67A3" w:rsidRPr="006E0E87" w:rsidRDefault="00C441C5" w:rsidP="003D67A3">
      <w:pPr>
        <w:pStyle w:val="a5"/>
        <w:numPr>
          <w:ilvl w:val="0"/>
          <w:numId w:val="4"/>
        </w:numPr>
        <w:spacing w:beforeLines="50" w:before="180" w:afterLines="50" w:after="180" w:line="400" w:lineRule="exact"/>
        <w:ind w:leftChars="0"/>
        <w:jc w:val="both"/>
        <w:rPr>
          <w:rFonts w:ascii="微軟正黑體" w:eastAsia="微軟正黑體" w:hAnsi="微軟正黑體"/>
          <w:color w:val="000000" w:themeColor="text1"/>
          <w:sz w:val="28"/>
          <w:szCs w:val="28"/>
        </w:rPr>
      </w:pPr>
      <w:r w:rsidRPr="006E0E87">
        <w:rPr>
          <w:rFonts w:ascii="微軟正黑體" w:eastAsia="微軟正黑體" w:hAnsi="微軟正黑體"/>
          <w:color w:val="000000" w:themeColor="text1"/>
          <w:sz w:val="28"/>
          <w:szCs w:val="28"/>
        </w:rPr>
        <w:t>申請</w:t>
      </w:r>
      <w:r w:rsidR="00067243" w:rsidRPr="006E0E87">
        <w:rPr>
          <w:rFonts w:ascii="微軟正黑體" w:eastAsia="微軟正黑體" w:hAnsi="微軟正黑體" w:hint="eastAsia"/>
          <w:color w:val="000000" w:themeColor="text1"/>
          <w:sz w:val="28"/>
          <w:szCs w:val="28"/>
        </w:rPr>
        <w:t>輔導</w:t>
      </w:r>
      <w:r w:rsidR="00AF7B17" w:rsidRPr="006E0E87">
        <w:rPr>
          <w:rFonts w:ascii="微軟正黑體" w:eastAsia="微軟正黑體" w:hAnsi="微軟正黑體"/>
          <w:color w:val="000000" w:themeColor="text1"/>
          <w:sz w:val="28"/>
          <w:szCs w:val="28"/>
        </w:rPr>
        <w:t>對象：</w:t>
      </w:r>
    </w:p>
    <w:p w14:paraId="2FCF79AE" w14:textId="01390B50" w:rsidR="00D86883" w:rsidRPr="006E0E87" w:rsidRDefault="00D83B7B" w:rsidP="00D86883">
      <w:pPr>
        <w:pStyle w:val="a5"/>
        <w:numPr>
          <w:ilvl w:val="2"/>
          <w:numId w:val="1"/>
        </w:numPr>
        <w:spacing w:beforeLines="50" w:before="180" w:afterLines="50" w:after="180" w:line="400" w:lineRule="exact"/>
        <w:ind w:leftChars="0"/>
        <w:jc w:val="both"/>
        <w:rPr>
          <w:rFonts w:ascii="微軟正黑體" w:eastAsia="微軟正黑體" w:hAnsi="微軟正黑體"/>
          <w:color w:val="000000" w:themeColor="text1"/>
          <w:sz w:val="28"/>
          <w:szCs w:val="28"/>
        </w:rPr>
      </w:pPr>
      <w:r w:rsidRPr="006E0E87">
        <w:rPr>
          <w:rFonts w:ascii="微軟正黑體" w:eastAsia="微軟正黑體" w:hAnsi="微軟正黑體" w:hint="eastAsia"/>
          <w:color w:val="000000" w:themeColor="text1"/>
          <w:sz w:val="28"/>
          <w:szCs w:val="28"/>
        </w:rPr>
        <w:t>申請人需</w:t>
      </w:r>
      <w:r w:rsidR="003D67A3" w:rsidRPr="006E0E87">
        <w:rPr>
          <w:rFonts w:ascii="微軟正黑體" w:eastAsia="微軟正黑體" w:hAnsi="微軟正黑體" w:hint="eastAsia"/>
          <w:color w:val="000000" w:themeColor="text1"/>
          <w:sz w:val="28"/>
          <w:szCs w:val="28"/>
        </w:rPr>
        <w:t>具備</w:t>
      </w:r>
      <w:r w:rsidR="003D67A3" w:rsidRPr="006E0E87">
        <w:rPr>
          <w:rFonts w:ascii="微軟正黑體" w:eastAsia="微軟正黑體" w:hAnsi="微軟正黑體" w:hint="eastAsia"/>
          <w:b/>
          <w:bCs/>
          <w:color w:val="000000" w:themeColor="text1"/>
          <w:sz w:val="28"/>
          <w:szCs w:val="28"/>
          <w:u w:val="single"/>
        </w:rPr>
        <w:t>原住民身份</w:t>
      </w:r>
      <w:r w:rsidRPr="006E0E87">
        <w:rPr>
          <w:rFonts w:ascii="微軟正黑體" w:eastAsia="微軟正黑體" w:hAnsi="微軟正黑體" w:hint="eastAsia"/>
          <w:b/>
          <w:bCs/>
          <w:color w:val="000000" w:themeColor="text1"/>
          <w:sz w:val="28"/>
          <w:szCs w:val="28"/>
          <w:u w:val="single"/>
        </w:rPr>
        <w:t>。</w:t>
      </w:r>
    </w:p>
    <w:p w14:paraId="53E72C1B" w14:textId="4EA84833" w:rsidR="003D67A3" w:rsidRPr="006E0E87" w:rsidRDefault="00D83B7B" w:rsidP="00D86883">
      <w:pPr>
        <w:pStyle w:val="a5"/>
        <w:numPr>
          <w:ilvl w:val="2"/>
          <w:numId w:val="1"/>
        </w:numPr>
        <w:spacing w:beforeLines="50" w:before="180" w:afterLines="50" w:after="180" w:line="400" w:lineRule="exact"/>
        <w:ind w:leftChars="0"/>
        <w:jc w:val="both"/>
        <w:rPr>
          <w:rFonts w:ascii="微軟正黑體" w:eastAsia="微軟正黑體" w:hAnsi="微軟正黑體"/>
          <w:color w:val="000000" w:themeColor="text1"/>
          <w:sz w:val="28"/>
          <w:szCs w:val="28"/>
        </w:rPr>
      </w:pPr>
      <w:r w:rsidRPr="006E0E87">
        <w:rPr>
          <w:rFonts w:ascii="微軟正黑體" w:eastAsia="微軟正黑體" w:hAnsi="微軟正黑體" w:hint="eastAsia"/>
          <w:color w:val="000000" w:themeColor="text1"/>
          <w:sz w:val="28"/>
          <w:szCs w:val="28"/>
        </w:rPr>
        <w:t>申請人為</w:t>
      </w:r>
      <w:r w:rsidR="00D86883" w:rsidRPr="006E0E87">
        <w:rPr>
          <w:rFonts w:ascii="微軟正黑體" w:eastAsia="微軟正黑體" w:hAnsi="微軟正黑體" w:hint="eastAsia"/>
          <w:color w:val="000000" w:themeColor="text1"/>
          <w:sz w:val="28"/>
          <w:szCs w:val="28"/>
        </w:rPr>
        <w:t>經營</w:t>
      </w:r>
      <w:r w:rsidR="003D67A3" w:rsidRPr="006E0E87">
        <w:rPr>
          <w:rFonts w:ascii="微軟正黑體" w:eastAsia="微軟正黑體" w:hAnsi="微軟正黑體" w:hint="eastAsia"/>
          <w:color w:val="000000" w:themeColor="text1"/>
          <w:sz w:val="28"/>
          <w:szCs w:val="28"/>
        </w:rPr>
        <w:t>台東縣</w:t>
      </w:r>
      <w:r w:rsidR="003D67A3" w:rsidRPr="006E0E87">
        <w:rPr>
          <w:rFonts w:ascii="微軟正黑體" w:eastAsia="微軟正黑體" w:hAnsi="微軟正黑體" w:hint="eastAsia"/>
          <w:b/>
          <w:bCs/>
          <w:color w:val="000000" w:themeColor="text1"/>
          <w:sz w:val="28"/>
          <w:szCs w:val="28"/>
          <w:u w:val="single"/>
        </w:rPr>
        <w:t>太麻里鄉在地店家</w:t>
      </w:r>
      <w:r w:rsidRPr="006E0E87">
        <w:rPr>
          <w:rFonts w:ascii="微軟正黑體" w:eastAsia="微軟正黑體" w:hAnsi="微軟正黑體" w:hint="eastAsia"/>
          <w:color w:val="000000" w:themeColor="text1"/>
          <w:sz w:val="28"/>
          <w:szCs w:val="28"/>
        </w:rPr>
        <w:t>，</w:t>
      </w:r>
      <w:r w:rsidR="00372BD4" w:rsidRPr="006E0E87">
        <w:rPr>
          <w:rFonts w:ascii="微軟正黑體" w:eastAsia="微軟正黑體" w:hAnsi="微軟正黑體" w:hint="eastAsia"/>
          <w:color w:val="000000" w:themeColor="text1"/>
          <w:sz w:val="28"/>
          <w:szCs w:val="28"/>
        </w:rPr>
        <w:t>經營產業</w:t>
      </w:r>
      <w:r w:rsidR="003D67A3" w:rsidRPr="006E0E87">
        <w:rPr>
          <w:rFonts w:ascii="微軟正黑體" w:eastAsia="微軟正黑體" w:hAnsi="微軟正黑體" w:hint="eastAsia"/>
          <w:color w:val="000000" w:themeColor="text1"/>
          <w:sz w:val="28"/>
          <w:szCs w:val="28"/>
        </w:rPr>
        <w:t>如餐飲業者、觀光旅宿業者、伴手禮或傳統手工藝業者等。</w:t>
      </w:r>
    </w:p>
    <w:p w14:paraId="2F925497" w14:textId="22B8F39E" w:rsidR="003D67A3" w:rsidRPr="006E0E87" w:rsidRDefault="002821D0" w:rsidP="003D67A3">
      <w:pPr>
        <w:pStyle w:val="a5"/>
        <w:numPr>
          <w:ilvl w:val="0"/>
          <w:numId w:val="4"/>
        </w:numPr>
        <w:spacing w:beforeLines="50" w:before="180" w:afterLines="50" w:after="180" w:line="400" w:lineRule="exact"/>
        <w:ind w:leftChars="0"/>
        <w:jc w:val="both"/>
        <w:rPr>
          <w:rFonts w:ascii="微軟正黑體" w:eastAsia="微軟正黑體" w:hAnsi="微軟正黑體"/>
          <w:color w:val="000000" w:themeColor="text1"/>
          <w:sz w:val="28"/>
          <w:szCs w:val="28"/>
        </w:rPr>
      </w:pPr>
      <w:r w:rsidRPr="006E0E87">
        <w:rPr>
          <w:rFonts w:ascii="微軟正黑體" w:eastAsia="微軟正黑體" w:hAnsi="微軟正黑體" w:hint="eastAsia"/>
          <w:color w:val="000000" w:themeColor="text1"/>
          <w:sz w:val="28"/>
          <w:szCs w:val="28"/>
        </w:rPr>
        <w:lastRenderedPageBreak/>
        <w:t>產業</w:t>
      </w:r>
      <w:r w:rsidR="003D67A3" w:rsidRPr="006E0E87">
        <w:rPr>
          <w:rFonts w:ascii="微軟正黑體" w:eastAsia="微軟正黑體" w:hAnsi="微軟正黑體"/>
          <w:color w:val="000000" w:themeColor="text1"/>
          <w:sz w:val="28"/>
          <w:szCs w:val="28"/>
        </w:rPr>
        <w:t>輔導</w:t>
      </w:r>
      <w:r w:rsidR="003D67A3" w:rsidRPr="006E0E87">
        <w:rPr>
          <w:rFonts w:ascii="微軟正黑體" w:eastAsia="微軟正黑體" w:hAnsi="微軟正黑體" w:hint="eastAsia"/>
          <w:color w:val="000000" w:themeColor="text1"/>
          <w:sz w:val="28"/>
          <w:szCs w:val="28"/>
        </w:rPr>
        <w:t>資源</w:t>
      </w:r>
      <w:r w:rsidR="003D67A3" w:rsidRPr="006E0E87">
        <w:rPr>
          <w:rFonts w:ascii="微軟正黑體" w:eastAsia="微軟正黑體" w:hAnsi="微軟正黑體"/>
          <w:color w:val="000000" w:themeColor="text1"/>
          <w:sz w:val="28"/>
          <w:szCs w:val="28"/>
        </w:rPr>
        <w:t>：</w:t>
      </w:r>
    </w:p>
    <w:p w14:paraId="66163DD3" w14:textId="755267EA" w:rsidR="003D67A3" w:rsidRPr="006E0E87" w:rsidRDefault="003D67A3" w:rsidP="0055298F">
      <w:pPr>
        <w:pStyle w:val="120"/>
        <w:numPr>
          <w:ilvl w:val="0"/>
          <w:numId w:val="74"/>
        </w:numPr>
        <w:rPr>
          <w:rFonts w:ascii="微軟正黑體" w:eastAsia="微軟正黑體" w:hAnsi="微軟正黑體"/>
        </w:rPr>
      </w:pPr>
      <w:r w:rsidRPr="006E0E87">
        <w:rPr>
          <w:rFonts w:ascii="微軟正黑體" w:eastAsia="微軟正黑體" w:hAnsi="微軟正黑體" w:hint="eastAsia"/>
        </w:rPr>
        <w:t>25萬元升級輔導費 （店家需自備自籌款</w:t>
      </w:r>
      <w:r w:rsidR="00CE3FAE">
        <w:rPr>
          <w:rFonts w:ascii="微軟正黑體" w:eastAsia="微軟正黑體" w:hAnsi="微軟正黑體" w:hint="eastAsia"/>
        </w:rPr>
        <w:t>3</w:t>
      </w:r>
      <w:r w:rsidRPr="006E0E87">
        <w:rPr>
          <w:rFonts w:ascii="微軟正黑體" w:eastAsia="微軟正黑體" w:hAnsi="微軟正黑體" w:hint="eastAsia"/>
        </w:rPr>
        <w:t>0%）</w:t>
      </w:r>
    </w:p>
    <w:p w14:paraId="79A390C0" w14:textId="77777777" w:rsidR="006A1A3B" w:rsidRPr="006E0E87" w:rsidRDefault="003D67A3" w:rsidP="0055298F">
      <w:pPr>
        <w:pStyle w:val="120"/>
        <w:numPr>
          <w:ilvl w:val="0"/>
          <w:numId w:val="74"/>
        </w:numPr>
        <w:rPr>
          <w:rFonts w:ascii="微軟正黑體" w:eastAsia="微軟正黑體" w:hAnsi="微軟正黑體"/>
        </w:rPr>
      </w:pPr>
      <w:r w:rsidRPr="006E0E87">
        <w:rPr>
          <w:rFonts w:ascii="微軟正黑體" w:eastAsia="微軟正黑體" w:hAnsi="微軟正黑體" w:hint="eastAsia"/>
        </w:rPr>
        <w:t>產業健檢</w:t>
      </w:r>
    </w:p>
    <w:p w14:paraId="05080CEA" w14:textId="3F530CB2" w:rsidR="006A1A3B" w:rsidRPr="006E0E87" w:rsidRDefault="006A1A3B" w:rsidP="0055298F">
      <w:pPr>
        <w:pStyle w:val="120"/>
        <w:numPr>
          <w:ilvl w:val="0"/>
          <w:numId w:val="74"/>
        </w:numPr>
        <w:rPr>
          <w:rFonts w:ascii="微軟正黑體" w:eastAsia="微軟正黑體" w:hAnsi="微軟正黑體"/>
        </w:rPr>
      </w:pPr>
      <w:r w:rsidRPr="006E0E87">
        <w:rPr>
          <w:rFonts w:ascii="微軟正黑體" w:eastAsia="微軟正黑體" w:hAnsi="微軟正黑體" w:hint="eastAsia"/>
        </w:rPr>
        <w:t>產業輔導</w:t>
      </w:r>
      <w:r w:rsidR="003D67A3" w:rsidRPr="006E0E87">
        <w:rPr>
          <w:rFonts w:ascii="微軟正黑體" w:eastAsia="微軟正黑體" w:hAnsi="微軟正黑體" w:hint="eastAsia"/>
        </w:rPr>
        <w:t>課程／工作坊</w:t>
      </w:r>
    </w:p>
    <w:p w14:paraId="634C0BDF" w14:textId="32E1574D" w:rsidR="003D67A3" w:rsidRPr="006E0E87" w:rsidRDefault="003D67A3" w:rsidP="0055298F">
      <w:pPr>
        <w:pStyle w:val="120"/>
        <w:numPr>
          <w:ilvl w:val="0"/>
          <w:numId w:val="74"/>
        </w:numPr>
        <w:rPr>
          <w:rFonts w:ascii="微軟正黑體" w:eastAsia="微軟正黑體" w:hAnsi="微軟正黑體"/>
        </w:rPr>
      </w:pPr>
      <w:r w:rsidRPr="006E0E87">
        <w:rPr>
          <w:rFonts w:ascii="微軟正黑體" w:eastAsia="微軟正黑體" w:hAnsi="微軟正黑體" w:hint="eastAsia"/>
        </w:rPr>
        <w:t>外縣市參訪</w:t>
      </w:r>
      <w:r w:rsidR="00AF6539" w:rsidRPr="006E0E87">
        <w:rPr>
          <w:rFonts w:ascii="微軟正黑體" w:eastAsia="微軟正黑體" w:hAnsi="微軟正黑體" w:hint="eastAsia"/>
        </w:rPr>
        <w:t>見習</w:t>
      </w:r>
    </w:p>
    <w:p w14:paraId="0EDE7B07" w14:textId="37CA5BFA" w:rsidR="00AF6539" w:rsidRPr="006E0E87" w:rsidRDefault="003D67A3" w:rsidP="0055298F">
      <w:pPr>
        <w:pStyle w:val="120"/>
        <w:numPr>
          <w:ilvl w:val="0"/>
          <w:numId w:val="74"/>
        </w:numPr>
        <w:rPr>
          <w:rFonts w:ascii="微軟正黑體" w:eastAsia="微軟正黑體" w:hAnsi="微軟正黑體"/>
        </w:rPr>
      </w:pPr>
      <w:r w:rsidRPr="006E0E87">
        <w:rPr>
          <w:rFonts w:ascii="微軟正黑體" w:eastAsia="微軟正黑體" w:hAnsi="微軟正黑體" w:hint="eastAsia"/>
        </w:rPr>
        <w:t>產業見習生</w:t>
      </w:r>
      <w:r w:rsidR="00AF6539" w:rsidRPr="006E0E87">
        <w:rPr>
          <w:rFonts w:ascii="微軟正黑體" w:eastAsia="微軟正黑體" w:hAnsi="微軟正黑體" w:hint="eastAsia"/>
        </w:rPr>
        <w:t>合作機會</w:t>
      </w:r>
    </w:p>
    <w:p w14:paraId="7770542F" w14:textId="34FAE736" w:rsidR="003D67A3" w:rsidRPr="006E0E87" w:rsidRDefault="00AF6539" w:rsidP="0055298F">
      <w:pPr>
        <w:pStyle w:val="120"/>
        <w:numPr>
          <w:ilvl w:val="0"/>
          <w:numId w:val="74"/>
        </w:numPr>
        <w:rPr>
          <w:rFonts w:ascii="微軟正黑體" w:eastAsia="微軟正黑體" w:hAnsi="微軟正黑體"/>
        </w:rPr>
      </w:pPr>
      <w:r w:rsidRPr="006E0E87">
        <w:rPr>
          <w:rFonts w:ascii="微軟正黑體" w:eastAsia="微軟正黑體" w:hAnsi="微軟正黑體" w:hint="eastAsia"/>
        </w:rPr>
        <w:t>產業</w:t>
      </w:r>
      <w:r w:rsidR="003D67A3" w:rsidRPr="006E0E87">
        <w:rPr>
          <w:rFonts w:ascii="微軟正黑體" w:eastAsia="微軟正黑體" w:hAnsi="微軟正黑體" w:hint="eastAsia"/>
        </w:rPr>
        <w:t>店家合作機會</w:t>
      </w:r>
    </w:p>
    <w:p w14:paraId="2B5A77AD" w14:textId="06DC0FAB" w:rsidR="003D67A3" w:rsidRPr="006E0E87" w:rsidRDefault="003D67A3" w:rsidP="0055298F">
      <w:pPr>
        <w:pStyle w:val="120"/>
        <w:numPr>
          <w:ilvl w:val="0"/>
          <w:numId w:val="74"/>
        </w:numPr>
        <w:rPr>
          <w:rFonts w:ascii="微軟正黑體" w:eastAsia="微軟正黑體" w:hAnsi="微軟正黑體"/>
        </w:rPr>
      </w:pPr>
      <w:r w:rsidRPr="006E0E87">
        <w:rPr>
          <w:rFonts w:ascii="微軟正黑體" w:eastAsia="微軟正黑體" w:hAnsi="微軟正黑體" w:hint="eastAsia"/>
        </w:rPr>
        <w:t>產業平台曝光機會</w:t>
      </w:r>
    </w:p>
    <w:p w14:paraId="48ADF134" w14:textId="77777777" w:rsidR="003D67A3" w:rsidRPr="006E0E87" w:rsidRDefault="003D67A3" w:rsidP="0055298F">
      <w:pPr>
        <w:pStyle w:val="120"/>
        <w:numPr>
          <w:ilvl w:val="0"/>
          <w:numId w:val="74"/>
        </w:numPr>
        <w:rPr>
          <w:rFonts w:ascii="微軟正黑體" w:eastAsia="微軟正黑體" w:hAnsi="微軟正黑體"/>
        </w:rPr>
      </w:pPr>
      <w:r w:rsidRPr="006E0E87">
        <w:rPr>
          <w:rFonts w:ascii="微軟正黑體" w:eastAsia="微軟正黑體" w:hAnsi="微軟正黑體" w:hint="eastAsia"/>
        </w:rPr>
        <w:t>專業設計師／專業人士媒合</w:t>
      </w:r>
    </w:p>
    <w:p w14:paraId="1ADA1B7D" w14:textId="756971DE" w:rsidR="003D67A3" w:rsidRPr="006E0E87" w:rsidRDefault="005330DB" w:rsidP="0055298F">
      <w:pPr>
        <w:pStyle w:val="120"/>
        <w:numPr>
          <w:ilvl w:val="0"/>
          <w:numId w:val="74"/>
        </w:numPr>
        <w:rPr>
          <w:rFonts w:ascii="微軟正黑體" w:eastAsia="微軟正黑體" w:hAnsi="微軟正黑體"/>
        </w:rPr>
      </w:pPr>
      <w:r>
        <w:rPr>
          <w:rFonts w:ascii="微軟正黑體" w:eastAsia="微軟正黑體" w:hAnsi="微軟正黑體" w:hint="eastAsia"/>
        </w:rPr>
        <w:t>產業升級</w:t>
      </w:r>
      <w:r w:rsidR="003D67A3" w:rsidRPr="006E0E87">
        <w:rPr>
          <w:rFonts w:ascii="微軟正黑體" w:eastAsia="微軟正黑體" w:hAnsi="微軟正黑體" w:hint="eastAsia"/>
        </w:rPr>
        <w:t>認證</w:t>
      </w:r>
      <w:r>
        <w:rPr>
          <w:rFonts w:ascii="微軟正黑體" w:eastAsia="微軟正黑體" w:hAnsi="微軟正黑體" w:hint="eastAsia"/>
        </w:rPr>
        <w:t>標章</w:t>
      </w:r>
    </w:p>
    <w:p w14:paraId="4709E99E" w14:textId="77777777" w:rsidR="002174F8" w:rsidRPr="006E0E87" w:rsidRDefault="00A075B2" w:rsidP="00A43999">
      <w:pPr>
        <w:pStyle w:val="a5"/>
        <w:numPr>
          <w:ilvl w:val="0"/>
          <w:numId w:val="4"/>
        </w:numPr>
        <w:spacing w:beforeLines="50" w:before="180" w:afterLines="50" w:after="180" w:line="400" w:lineRule="exact"/>
        <w:ind w:leftChars="0"/>
        <w:jc w:val="both"/>
        <w:rPr>
          <w:rFonts w:ascii="微軟正黑體" w:eastAsia="微軟正黑體" w:hAnsi="微軟正黑體"/>
          <w:color w:val="000000" w:themeColor="text1"/>
          <w:sz w:val="28"/>
          <w:szCs w:val="28"/>
        </w:rPr>
      </w:pPr>
      <w:r w:rsidRPr="006E0E87">
        <w:rPr>
          <w:rFonts w:ascii="微軟正黑體" w:eastAsia="微軟正黑體" w:hAnsi="微軟正黑體"/>
          <w:color w:val="000000" w:themeColor="text1"/>
          <w:sz w:val="28"/>
          <w:szCs w:val="28"/>
        </w:rPr>
        <w:t>輔導經費</w:t>
      </w:r>
      <w:r w:rsidR="00C441C5" w:rsidRPr="006E0E87">
        <w:rPr>
          <w:rFonts w:ascii="微軟正黑體" w:eastAsia="微軟正黑體" w:hAnsi="微軟正黑體"/>
          <w:color w:val="000000" w:themeColor="text1"/>
          <w:sz w:val="28"/>
          <w:szCs w:val="28"/>
        </w:rPr>
        <w:t>：</w:t>
      </w:r>
    </w:p>
    <w:p w14:paraId="62543095" w14:textId="4AFCF394" w:rsidR="00017B1C" w:rsidRPr="006E0E87" w:rsidRDefault="00017B1C" w:rsidP="00017B1C">
      <w:pPr>
        <w:pStyle w:val="a5"/>
        <w:numPr>
          <w:ilvl w:val="0"/>
          <w:numId w:val="6"/>
        </w:numPr>
        <w:spacing w:beforeLines="50" w:before="180" w:afterLines="50" w:after="180" w:line="400" w:lineRule="exact"/>
        <w:ind w:leftChars="0"/>
        <w:jc w:val="both"/>
        <w:rPr>
          <w:rFonts w:ascii="微軟正黑體" w:eastAsia="微軟正黑體" w:hAnsi="微軟正黑體"/>
          <w:color w:val="000000" w:themeColor="text1"/>
          <w:sz w:val="28"/>
          <w:szCs w:val="28"/>
        </w:rPr>
      </w:pPr>
      <w:r w:rsidRPr="006E0E87">
        <w:rPr>
          <w:rFonts w:ascii="微軟正黑體" w:eastAsia="微軟正黑體" w:hAnsi="微軟正黑體" w:hint="eastAsia"/>
          <w:color w:val="000000" w:themeColor="text1"/>
          <w:sz w:val="28"/>
          <w:szCs w:val="28"/>
        </w:rPr>
        <w:t>申請業者可申請政府輔導經費新臺幣</w:t>
      </w:r>
      <w:r w:rsidR="003D67A3" w:rsidRPr="006E0E87">
        <w:rPr>
          <w:rFonts w:ascii="微軟正黑體" w:eastAsia="微軟正黑體" w:hAnsi="微軟正黑體"/>
          <w:color w:val="FF0000"/>
          <w:sz w:val="28"/>
          <w:szCs w:val="28"/>
        </w:rPr>
        <w:t>25</w:t>
      </w:r>
      <w:r w:rsidRPr="006E0E87">
        <w:rPr>
          <w:rFonts w:ascii="微軟正黑體" w:eastAsia="微軟正黑體" w:hAnsi="微軟正黑體" w:hint="eastAsia"/>
          <w:color w:val="FF0000"/>
          <w:sz w:val="28"/>
          <w:szCs w:val="28"/>
        </w:rPr>
        <w:t>萬元</w:t>
      </w:r>
      <w:r w:rsidRPr="006E0E87">
        <w:rPr>
          <w:rFonts w:ascii="微軟正黑體" w:eastAsia="微軟正黑體" w:hAnsi="微軟正黑體" w:hint="eastAsia"/>
          <w:color w:val="000000" w:themeColor="text1"/>
          <w:sz w:val="28"/>
          <w:szCs w:val="28"/>
        </w:rPr>
        <w:t>（含稅）為上限，實際輔導件數與經費評審小組得視需要調整分配。</w:t>
      </w:r>
    </w:p>
    <w:p w14:paraId="7B56736C" w14:textId="69424735" w:rsidR="00562FE2" w:rsidRPr="006E0E87" w:rsidRDefault="00017B1C" w:rsidP="00DE2088">
      <w:pPr>
        <w:pStyle w:val="a5"/>
        <w:numPr>
          <w:ilvl w:val="0"/>
          <w:numId w:val="6"/>
        </w:numPr>
        <w:spacing w:beforeLines="50" w:before="180" w:afterLines="50" w:after="180" w:line="400" w:lineRule="exact"/>
        <w:ind w:leftChars="0"/>
        <w:jc w:val="both"/>
        <w:rPr>
          <w:rFonts w:ascii="微軟正黑體" w:eastAsia="微軟正黑體" w:hAnsi="微軟正黑體"/>
          <w:color w:val="000000" w:themeColor="text1"/>
          <w:kern w:val="2"/>
          <w:sz w:val="28"/>
          <w:szCs w:val="28"/>
        </w:rPr>
      </w:pPr>
      <w:r w:rsidRPr="006E0E87">
        <w:rPr>
          <w:rFonts w:ascii="微軟正黑體" w:eastAsia="微軟正黑體" w:hAnsi="微軟正黑體" w:hint="eastAsia"/>
          <w:color w:val="000000" w:themeColor="text1"/>
          <w:sz w:val="28"/>
          <w:szCs w:val="28"/>
        </w:rPr>
        <w:t>申請企業須依核定之計畫所需經費自行編列</w:t>
      </w:r>
      <w:r w:rsidR="00CE3FAE">
        <w:rPr>
          <w:rFonts w:ascii="微軟正黑體" w:eastAsia="微軟正黑體" w:hAnsi="微軟正黑體" w:hint="eastAsia"/>
          <w:color w:val="FF0000"/>
          <w:sz w:val="28"/>
          <w:szCs w:val="28"/>
        </w:rPr>
        <w:t>3</w:t>
      </w:r>
      <w:r w:rsidRPr="006E0E87">
        <w:rPr>
          <w:rFonts w:ascii="微軟正黑體" w:eastAsia="微軟正黑體" w:hAnsi="微軟正黑體" w:hint="eastAsia"/>
          <w:color w:val="FF0000"/>
          <w:sz w:val="28"/>
          <w:szCs w:val="28"/>
        </w:rPr>
        <w:t>0%（含）</w:t>
      </w:r>
      <w:r w:rsidRPr="006E0E87">
        <w:rPr>
          <w:rFonts w:ascii="微軟正黑體" w:eastAsia="微軟正黑體" w:hAnsi="微軟正黑體" w:hint="eastAsia"/>
          <w:color w:val="000000" w:themeColor="text1"/>
          <w:sz w:val="28"/>
          <w:szCs w:val="28"/>
        </w:rPr>
        <w:t>之自籌款，自籌款需全數納入輔導計畫運用，不得移作他用，專案輔導計畫實際所需經費如逾政府輔導經費及業者自籌款合計金額，超支部分由業者自行負擔。</w:t>
      </w:r>
    </w:p>
    <w:p w14:paraId="2D9A8F28" w14:textId="3BEA4F1F" w:rsidR="0081569D" w:rsidRPr="006E0E87" w:rsidRDefault="0081569D" w:rsidP="00DE2088">
      <w:pPr>
        <w:pStyle w:val="a5"/>
        <w:numPr>
          <w:ilvl w:val="0"/>
          <w:numId w:val="6"/>
        </w:numPr>
        <w:spacing w:beforeLines="50" w:before="180" w:afterLines="50" w:after="180" w:line="400" w:lineRule="exact"/>
        <w:ind w:leftChars="0"/>
        <w:jc w:val="both"/>
        <w:rPr>
          <w:rFonts w:ascii="微軟正黑體" w:eastAsia="微軟正黑體" w:hAnsi="微軟正黑體"/>
          <w:color w:val="000000" w:themeColor="text1"/>
          <w:kern w:val="2"/>
          <w:sz w:val="28"/>
          <w:szCs w:val="28"/>
        </w:rPr>
      </w:pPr>
      <w:r w:rsidRPr="006E0E87">
        <w:rPr>
          <w:rFonts w:ascii="微軟正黑體" w:eastAsia="微軟正黑體" w:hAnsi="微軟正黑體" w:hint="eastAsia"/>
          <w:color w:val="000000" w:themeColor="text1"/>
          <w:sz w:val="28"/>
          <w:szCs w:val="28"/>
        </w:rPr>
        <w:t>經費支用說明詳見</w:t>
      </w:r>
      <w:r w:rsidRPr="006E0E87">
        <w:rPr>
          <w:rFonts w:ascii="微軟正黑體" w:eastAsia="微軟正黑體" w:hAnsi="微軟正黑體" w:hint="eastAsia"/>
          <w:color w:val="000000" w:themeColor="text1"/>
          <w:sz w:val="28"/>
          <w:szCs w:val="28"/>
          <w:u w:val="single"/>
        </w:rPr>
        <w:t>附件</w:t>
      </w:r>
    </w:p>
    <w:p w14:paraId="755F2EB3" w14:textId="16BF6F92" w:rsidR="00017B1C" w:rsidRPr="006E0E87" w:rsidRDefault="001E0F33" w:rsidP="00017B1C">
      <w:pPr>
        <w:pStyle w:val="a5"/>
        <w:numPr>
          <w:ilvl w:val="0"/>
          <w:numId w:val="4"/>
        </w:numPr>
        <w:spacing w:beforeLines="50" w:before="180" w:afterLines="50" w:after="180" w:line="400" w:lineRule="exact"/>
        <w:ind w:leftChars="0"/>
        <w:jc w:val="both"/>
        <w:rPr>
          <w:rFonts w:ascii="微軟正黑體" w:eastAsia="微軟正黑體" w:hAnsi="微軟正黑體"/>
          <w:color w:val="000000" w:themeColor="text1"/>
          <w:sz w:val="28"/>
          <w:szCs w:val="28"/>
        </w:rPr>
      </w:pPr>
      <w:r w:rsidRPr="006E0E87">
        <w:rPr>
          <w:rFonts w:ascii="微軟正黑體" w:eastAsia="微軟正黑體" w:hAnsi="微軟正黑體"/>
          <w:color w:val="000000" w:themeColor="text1"/>
          <w:sz w:val="28"/>
          <w:szCs w:val="28"/>
        </w:rPr>
        <w:br w:type="page"/>
      </w:r>
      <w:r w:rsidR="0055298F" w:rsidRPr="006E0E87">
        <w:rPr>
          <w:rFonts w:ascii="微軟正黑體" w:eastAsia="微軟正黑體" w:hAnsi="微軟正黑體" w:hint="eastAsia"/>
          <w:color w:val="000000" w:themeColor="text1"/>
          <w:sz w:val="28"/>
          <w:szCs w:val="28"/>
        </w:rPr>
        <w:lastRenderedPageBreak/>
        <w:t>產業</w:t>
      </w:r>
      <w:r w:rsidR="006A1A3B" w:rsidRPr="006E0E87">
        <w:rPr>
          <w:rFonts w:ascii="微軟正黑體" w:eastAsia="微軟正黑體" w:hAnsi="微軟正黑體" w:hint="eastAsia"/>
          <w:color w:val="000000" w:themeColor="text1"/>
          <w:sz w:val="28"/>
          <w:szCs w:val="28"/>
        </w:rPr>
        <w:t>輔導</w:t>
      </w:r>
      <w:r w:rsidR="00017B1C" w:rsidRPr="006E0E87">
        <w:rPr>
          <w:rFonts w:ascii="微軟正黑體" w:eastAsia="微軟正黑體" w:hAnsi="微軟正黑體" w:hint="eastAsia"/>
          <w:color w:val="000000" w:themeColor="text1"/>
          <w:sz w:val="28"/>
          <w:szCs w:val="28"/>
        </w:rPr>
        <w:t>培力課程：</w:t>
      </w:r>
    </w:p>
    <w:p w14:paraId="5F8F8FAC" w14:textId="711076E7" w:rsidR="00017B1C" w:rsidRPr="006E0E87" w:rsidRDefault="0055298F" w:rsidP="00017B1C">
      <w:pPr>
        <w:spacing w:beforeLines="50" w:before="180" w:afterLines="50" w:after="180" w:line="400" w:lineRule="exact"/>
        <w:ind w:left="284" w:firstLine="480"/>
        <w:jc w:val="both"/>
        <w:rPr>
          <w:rFonts w:ascii="微軟正黑體" w:eastAsia="微軟正黑體" w:hAnsi="微軟正黑體"/>
          <w:sz w:val="28"/>
          <w:szCs w:val="28"/>
        </w:rPr>
      </w:pPr>
      <w:r w:rsidRPr="006E0E87">
        <w:rPr>
          <w:rFonts w:ascii="微軟正黑體" w:eastAsia="微軟正黑體" w:hAnsi="微軟正黑體" w:hint="eastAsia"/>
          <w:sz w:val="28"/>
          <w:szCs w:val="28"/>
        </w:rPr>
        <w:t>本計畫重點項目，</w:t>
      </w:r>
      <w:r w:rsidR="00017B1C" w:rsidRPr="006E0E87">
        <w:rPr>
          <w:rFonts w:ascii="微軟正黑體" w:eastAsia="微軟正黑體" w:hAnsi="微軟正黑體" w:hint="eastAsia"/>
          <w:sz w:val="28"/>
          <w:szCs w:val="28"/>
        </w:rPr>
        <w:t>協助</w:t>
      </w:r>
      <w:r w:rsidR="006A1A3B" w:rsidRPr="006E0E87">
        <w:rPr>
          <w:rFonts w:ascii="微軟正黑體" w:eastAsia="微軟正黑體" w:hAnsi="微軟正黑體" w:hint="eastAsia"/>
          <w:color w:val="000000" w:themeColor="text1"/>
          <w:sz w:val="28"/>
          <w:szCs w:val="28"/>
        </w:rPr>
        <w:t>商家</w:t>
      </w:r>
      <w:r w:rsidR="00977149" w:rsidRPr="006E0E87">
        <w:rPr>
          <w:rFonts w:ascii="微軟正黑體" w:eastAsia="微軟正黑體" w:hAnsi="微軟正黑體" w:hint="eastAsia"/>
          <w:color w:val="000000" w:themeColor="text1"/>
          <w:sz w:val="28"/>
          <w:szCs w:val="28"/>
        </w:rPr>
        <w:t>升級</w:t>
      </w:r>
      <w:r w:rsidR="00017B1C" w:rsidRPr="006E0E87">
        <w:rPr>
          <w:rFonts w:ascii="微軟正黑體" w:eastAsia="微軟正黑體" w:hAnsi="微軟正黑體" w:hint="eastAsia"/>
          <w:sz w:val="28"/>
          <w:szCs w:val="28"/>
        </w:rPr>
        <w:t>，邀請專業人士擔任</w:t>
      </w:r>
      <w:r w:rsidR="00C44D20" w:rsidRPr="006E0E87">
        <w:rPr>
          <w:rFonts w:ascii="微軟正黑體" w:eastAsia="微軟正黑體" w:hAnsi="微軟正黑體" w:hint="eastAsia"/>
          <w:sz w:val="28"/>
          <w:szCs w:val="28"/>
        </w:rPr>
        <w:t>店家輔導導師，在</w:t>
      </w:r>
      <w:r w:rsidR="00017B1C" w:rsidRPr="006E0E87">
        <w:rPr>
          <w:rFonts w:ascii="微軟正黑體" w:eastAsia="微軟正黑體" w:hAnsi="微軟正黑體" w:hint="eastAsia"/>
          <w:sz w:val="28"/>
          <w:szCs w:val="28"/>
        </w:rPr>
        <w:t>課程</w:t>
      </w:r>
      <w:r w:rsidR="00A15ED8" w:rsidRPr="006E0E87">
        <w:rPr>
          <w:rFonts w:ascii="微軟正黑體" w:eastAsia="微軟正黑體" w:hAnsi="微軟正黑體" w:hint="eastAsia"/>
          <w:sz w:val="28"/>
          <w:szCs w:val="28"/>
        </w:rPr>
        <w:t>及工作坊</w:t>
      </w:r>
      <w:r w:rsidR="00C44D20" w:rsidRPr="006E0E87">
        <w:rPr>
          <w:rFonts w:ascii="微軟正黑體" w:eastAsia="微軟正黑體" w:hAnsi="微軟正黑體" w:hint="eastAsia"/>
          <w:sz w:val="28"/>
          <w:szCs w:val="28"/>
        </w:rPr>
        <w:t>中</w:t>
      </w:r>
      <w:r w:rsidR="00A15ED8" w:rsidRPr="006E0E87">
        <w:rPr>
          <w:rFonts w:ascii="微軟正黑體" w:eastAsia="微軟正黑體" w:hAnsi="微軟正黑體" w:hint="eastAsia"/>
          <w:sz w:val="28"/>
          <w:szCs w:val="28"/>
        </w:rPr>
        <w:t>輔導店家</w:t>
      </w:r>
      <w:r w:rsidR="00977149" w:rsidRPr="006E0E87">
        <w:rPr>
          <w:rFonts w:ascii="微軟正黑體" w:eastAsia="微軟正黑體" w:hAnsi="微軟正黑體" w:hint="eastAsia"/>
          <w:sz w:val="28"/>
          <w:szCs w:val="28"/>
        </w:rPr>
        <w:t>之</w:t>
      </w:r>
      <w:r w:rsidR="00A15ED8" w:rsidRPr="006E0E87">
        <w:rPr>
          <w:rFonts w:ascii="微軟正黑體" w:eastAsia="微軟正黑體" w:hAnsi="微軟正黑體" w:hint="eastAsia"/>
          <w:sz w:val="28"/>
          <w:szCs w:val="28"/>
        </w:rPr>
        <w:t>計畫案</w:t>
      </w:r>
      <w:r w:rsidR="00017B1C" w:rsidRPr="006E0E87">
        <w:rPr>
          <w:rFonts w:ascii="微軟正黑體" w:eastAsia="微軟正黑體" w:hAnsi="微軟正黑體" w:hint="eastAsia"/>
          <w:sz w:val="28"/>
          <w:szCs w:val="28"/>
        </w:rPr>
        <w:t>。</w:t>
      </w:r>
      <w:r w:rsidR="004545F6" w:rsidRPr="006E0E87">
        <w:rPr>
          <w:rFonts w:ascii="微軟正黑體" w:eastAsia="微軟正黑體" w:hAnsi="微軟正黑體" w:hint="eastAsia"/>
          <w:sz w:val="28"/>
          <w:szCs w:val="28"/>
        </w:rPr>
        <w:t>時程</w:t>
      </w:r>
      <w:r w:rsidR="00834C46" w:rsidRPr="006E0E87">
        <w:rPr>
          <w:rFonts w:ascii="微軟正黑體" w:eastAsia="微軟正黑體" w:hAnsi="微軟正黑體" w:hint="eastAsia"/>
          <w:sz w:val="28"/>
          <w:szCs w:val="28"/>
        </w:rPr>
        <w:t>預計</w:t>
      </w:r>
      <w:r w:rsidR="004545F6" w:rsidRPr="006E0E87">
        <w:rPr>
          <w:rFonts w:ascii="微軟正黑體" w:eastAsia="微軟正黑體" w:hAnsi="微軟正黑體"/>
          <w:sz w:val="28"/>
          <w:szCs w:val="28"/>
        </w:rPr>
        <w:t>5~6</w:t>
      </w:r>
      <w:r w:rsidR="004545F6" w:rsidRPr="006E0E87">
        <w:rPr>
          <w:rFonts w:ascii="微軟正黑體" w:eastAsia="微軟正黑體" w:hAnsi="微軟正黑體" w:hint="eastAsia"/>
          <w:sz w:val="28"/>
          <w:szCs w:val="28"/>
        </w:rPr>
        <w:t>月，每週</w:t>
      </w:r>
      <w:r w:rsidR="004545F6" w:rsidRPr="006E0E87">
        <w:rPr>
          <w:rFonts w:ascii="微軟正黑體" w:eastAsia="微軟正黑體" w:hAnsi="微軟正黑體"/>
          <w:sz w:val="28"/>
          <w:szCs w:val="28"/>
        </w:rPr>
        <w:t>1</w:t>
      </w:r>
      <w:r w:rsidR="004545F6" w:rsidRPr="006E0E87">
        <w:rPr>
          <w:rFonts w:ascii="微軟正黑體" w:eastAsia="微軟正黑體" w:hAnsi="微軟正黑體" w:hint="eastAsia"/>
          <w:sz w:val="28"/>
          <w:szCs w:val="28"/>
        </w:rPr>
        <w:t>次。</w:t>
      </w:r>
    </w:p>
    <w:tbl>
      <w:tblPr>
        <w:tblW w:w="9485" w:type="dxa"/>
        <w:tblCellMar>
          <w:left w:w="0" w:type="dxa"/>
          <w:right w:w="0" w:type="dxa"/>
        </w:tblCellMar>
        <w:tblLook w:val="04A0" w:firstRow="1" w:lastRow="0" w:firstColumn="1" w:lastColumn="0" w:noHBand="0" w:noVBand="1"/>
      </w:tblPr>
      <w:tblGrid>
        <w:gridCol w:w="447"/>
        <w:gridCol w:w="1105"/>
        <w:gridCol w:w="708"/>
        <w:gridCol w:w="1701"/>
        <w:gridCol w:w="5524"/>
      </w:tblGrid>
      <w:tr w:rsidR="005B2E7C" w:rsidRPr="006E0E87" w14:paraId="282F7FEA" w14:textId="77777777" w:rsidTr="006E0E87">
        <w:trPr>
          <w:trHeight w:val="312"/>
        </w:trPr>
        <w:tc>
          <w:tcPr>
            <w:tcW w:w="44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6" w:space="0" w:color="CCCCCC"/>
            </w:tcBorders>
            <w:shd w:val="clear" w:color="auto" w:fill="F2F2F2" w:themeFill="background1" w:themeFillShade="F2"/>
            <w:vAlign w:val="center"/>
          </w:tcPr>
          <w:p w14:paraId="484CA672" w14:textId="5493C296" w:rsidR="005B2E7C" w:rsidRPr="006E0E87" w:rsidRDefault="005B2E7C" w:rsidP="00422A02">
            <w:pPr>
              <w:pStyle w:val="120"/>
              <w:jc w:val="center"/>
              <w:rPr>
                <w:rFonts w:ascii="微軟正黑體" w:eastAsia="微軟正黑體" w:hAnsi="微軟正黑體"/>
                <w:sz w:val="22"/>
                <w:szCs w:val="22"/>
              </w:rPr>
            </w:pPr>
            <w:r w:rsidRPr="006E0E87">
              <w:rPr>
                <w:rFonts w:ascii="微軟正黑體" w:eastAsia="微軟正黑體" w:hAnsi="微軟正黑體" w:hint="eastAsia"/>
                <w:sz w:val="22"/>
                <w:szCs w:val="22"/>
              </w:rPr>
              <w:t>週次</w:t>
            </w:r>
          </w:p>
        </w:tc>
        <w:tc>
          <w:tcPr>
            <w:tcW w:w="1105" w:type="dxa"/>
            <w:tcBorders>
              <w:top w:val="single" w:sz="18" w:space="0" w:color="D9D9D9" w:themeColor="background1" w:themeShade="D9"/>
              <w:left w:val="single" w:sz="6" w:space="0" w:color="CCCCCC"/>
              <w:bottom w:val="single" w:sz="18" w:space="0" w:color="D9D9D9" w:themeColor="background1" w:themeShade="D9"/>
              <w:right w:val="single" w:sz="6" w:space="0" w:color="CCCCCC"/>
            </w:tcBorders>
            <w:shd w:val="clear" w:color="auto" w:fill="F2F2F2" w:themeFill="background1" w:themeFillShade="F2"/>
            <w:tcMar>
              <w:top w:w="30" w:type="dxa"/>
              <w:left w:w="45" w:type="dxa"/>
              <w:bottom w:w="30" w:type="dxa"/>
              <w:right w:w="45" w:type="dxa"/>
            </w:tcMar>
            <w:vAlign w:val="center"/>
            <w:hideMark/>
          </w:tcPr>
          <w:p w14:paraId="42039145" w14:textId="77777777" w:rsidR="005B2E7C" w:rsidRPr="006E0E87" w:rsidRDefault="005B2E7C" w:rsidP="00422A02">
            <w:pPr>
              <w:pStyle w:val="120"/>
              <w:jc w:val="center"/>
              <w:rPr>
                <w:rFonts w:ascii="微軟正黑體" w:eastAsia="微軟正黑體" w:hAnsi="微軟正黑體"/>
                <w:sz w:val="22"/>
                <w:szCs w:val="22"/>
              </w:rPr>
            </w:pPr>
            <w:r w:rsidRPr="006E0E87">
              <w:rPr>
                <w:rFonts w:ascii="微軟正黑體" w:eastAsia="微軟正黑體" w:hAnsi="微軟正黑體"/>
                <w:sz w:val="22"/>
                <w:szCs w:val="22"/>
              </w:rPr>
              <w:t>活動／</w:t>
            </w:r>
          </w:p>
          <w:p w14:paraId="5A32C620" w14:textId="442B08F6" w:rsidR="005B2E7C" w:rsidRPr="006E0E87" w:rsidRDefault="005B2E7C" w:rsidP="00422A02">
            <w:pPr>
              <w:pStyle w:val="120"/>
              <w:jc w:val="center"/>
              <w:rPr>
                <w:rFonts w:ascii="微軟正黑體" w:eastAsia="微軟正黑體" w:hAnsi="微軟正黑體"/>
                <w:sz w:val="22"/>
                <w:szCs w:val="22"/>
              </w:rPr>
            </w:pPr>
            <w:r w:rsidRPr="006E0E87">
              <w:rPr>
                <w:rFonts w:ascii="微軟正黑體" w:eastAsia="微軟正黑體" w:hAnsi="微軟正黑體"/>
                <w:sz w:val="22"/>
                <w:szCs w:val="22"/>
              </w:rPr>
              <w:t>課程</w:t>
            </w:r>
          </w:p>
        </w:tc>
        <w:tc>
          <w:tcPr>
            <w:tcW w:w="708" w:type="dxa"/>
            <w:tcBorders>
              <w:top w:val="single" w:sz="18" w:space="0" w:color="D9D9D9" w:themeColor="background1" w:themeShade="D9"/>
              <w:left w:val="single" w:sz="6" w:space="0" w:color="CCCCCC"/>
              <w:bottom w:val="single" w:sz="18" w:space="0" w:color="D9D9D9" w:themeColor="background1" w:themeShade="D9"/>
              <w:right w:val="single" w:sz="6" w:space="0" w:color="CCCCCC"/>
            </w:tcBorders>
            <w:shd w:val="clear" w:color="auto" w:fill="F2F2F2" w:themeFill="background1" w:themeFillShade="F2"/>
            <w:tcMar>
              <w:top w:w="30" w:type="dxa"/>
              <w:left w:w="45" w:type="dxa"/>
              <w:bottom w:w="30" w:type="dxa"/>
              <w:right w:w="45" w:type="dxa"/>
            </w:tcMar>
            <w:vAlign w:val="center"/>
            <w:hideMark/>
          </w:tcPr>
          <w:p w14:paraId="68E7A359" w14:textId="77777777" w:rsidR="005B2E7C" w:rsidRPr="006E0E87" w:rsidRDefault="005B2E7C" w:rsidP="00422A02">
            <w:pPr>
              <w:pStyle w:val="120"/>
              <w:jc w:val="center"/>
              <w:rPr>
                <w:rFonts w:ascii="微軟正黑體" w:eastAsia="微軟正黑體" w:hAnsi="微軟正黑體"/>
                <w:sz w:val="22"/>
                <w:szCs w:val="22"/>
              </w:rPr>
            </w:pPr>
            <w:r w:rsidRPr="006E0E87">
              <w:rPr>
                <w:rFonts w:ascii="微軟正黑體" w:eastAsia="微軟正黑體" w:hAnsi="微軟正黑體"/>
                <w:sz w:val="22"/>
                <w:szCs w:val="22"/>
              </w:rPr>
              <w:t>時程</w:t>
            </w:r>
          </w:p>
        </w:tc>
        <w:tc>
          <w:tcPr>
            <w:tcW w:w="1701" w:type="dxa"/>
            <w:tcBorders>
              <w:top w:val="single" w:sz="18" w:space="0" w:color="D9D9D9" w:themeColor="background1" w:themeShade="D9"/>
              <w:left w:val="single" w:sz="6" w:space="0" w:color="CCCCCC"/>
              <w:bottom w:val="single" w:sz="18" w:space="0" w:color="D9D9D9" w:themeColor="background1" w:themeShade="D9"/>
              <w:right w:val="single" w:sz="6" w:space="0" w:color="CCCCCC"/>
            </w:tcBorders>
            <w:shd w:val="clear" w:color="auto" w:fill="F2F2F2" w:themeFill="background1" w:themeFillShade="F2"/>
            <w:tcMar>
              <w:top w:w="30" w:type="dxa"/>
              <w:left w:w="45" w:type="dxa"/>
              <w:bottom w:w="30" w:type="dxa"/>
              <w:right w:w="45" w:type="dxa"/>
            </w:tcMar>
            <w:vAlign w:val="center"/>
            <w:hideMark/>
          </w:tcPr>
          <w:p w14:paraId="1972727D" w14:textId="5FF3A889" w:rsidR="005B2E7C" w:rsidRPr="006E0E87" w:rsidRDefault="005B2E7C" w:rsidP="00422A02">
            <w:pPr>
              <w:pStyle w:val="120"/>
              <w:jc w:val="center"/>
              <w:rPr>
                <w:rFonts w:ascii="微軟正黑體" w:eastAsia="微軟正黑體" w:hAnsi="微軟正黑體"/>
                <w:sz w:val="22"/>
                <w:szCs w:val="22"/>
              </w:rPr>
            </w:pPr>
            <w:r w:rsidRPr="006E0E87">
              <w:rPr>
                <w:rFonts w:ascii="微軟正黑體" w:eastAsia="微軟正黑體" w:hAnsi="微軟正黑體"/>
                <w:sz w:val="22"/>
                <w:szCs w:val="22"/>
              </w:rPr>
              <w:t>主題</w:t>
            </w:r>
          </w:p>
        </w:tc>
        <w:tc>
          <w:tcPr>
            <w:tcW w:w="5524" w:type="dxa"/>
            <w:tcBorders>
              <w:top w:val="single" w:sz="18" w:space="0" w:color="D9D9D9" w:themeColor="background1" w:themeShade="D9"/>
              <w:left w:val="single" w:sz="6" w:space="0" w:color="CCCCCC"/>
              <w:bottom w:val="single" w:sz="18" w:space="0" w:color="D9D9D9" w:themeColor="background1" w:themeShade="D9"/>
              <w:right w:val="single" w:sz="18" w:space="0" w:color="D9D9D9" w:themeColor="background1" w:themeShade="D9"/>
            </w:tcBorders>
            <w:shd w:val="clear" w:color="auto" w:fill="F2F2F2" w:themeFill="background1" w:themeFillShade="F2"/>
            <w:tcMar>
              <w:top w:w="30" w:type="dxa"/>
              <w:left w:w="45" w:type="dxa"/>
              <w:bottom w:w="30" w:type="dxa"/>
              <w:right w:w="45" w:type="dxa"/>
            </w:tcMar>
            <w:vAlign w:val="center"/>
            <w:hideMark/>
          </w:tcPr>
          <w:p w14:paraId="569EE121" w14:textId="77777777" w:rsidR="005B2E7C" w:rsidRPr="006E0E87" w:rsidRDefault="005B2E7C" w:rsidP="00422A02">
            <w:pPr>
              <w:pStyle w:val="120"/>
              <w:jc w:val="center"/>
              <w:rPr>
                <w:rFonts w:ascii="微軟正黑體" w:eastAsia="微軟正黑體" w:hAnsi="微軟正黑體"/>
                <w:sz w:val="22"/>
                <w:szCs w:val="22"/>
              </w:rPr>
            </w:pPr>
            <w:r w:rsidRPr="006E0E87">
              <w:rPr>
                <w:rFonts w:ascii="微軟正黑體" w:eastAsia="微軟正黑體" w:hAnsi="微軟正黑體"/>
                <w:sz w:val="22"/>
                <w:szCs w:val="22"/>
              </w:rPr>
              <w:t>說明</w:t>
            </w:r>
          </w:p>
        </w:tc>
      </w:tr>
      <w:tr w:rsidR="005B2E7C" w:rsidRPr="006E0E87" w14:paraId="266B175A" w14:textId="77777777" w:rsidTr="006E0E87">
        <w:trPr>
          <w:trHeight w:val="312"/>
        </w:trPr>
        <w:tc>
          <w:tcPr>
            <w:tcW w:w="44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6" w:space="0" w:color="CCCCCC"/>
            </w:tcBorders>
            <w:vAlign w:val="center"/>
          </w:tcPr>
          <w:p w14:paraId="1D491FF9" w14:textId="09234B0D" w:rsidR="005B2E7C" w:rsidRPr="006E0E87" w:rsidRDefault="005B2E7C" w:rsidP="005B2E7C">
            <w:pPr>
              <w:pStyle w:val="120"/>
              <w:jc w:val="center"/>
              <w:rPr>
                <w:rFonts w:ascii="微軟正黑體" w:eastAsia="微軟正黑體" w:hAnsi="微軟正黑體"/>
                <w:sz w:val="22"/>
                <w:szCs w:val="22"/>
              </w:rPr>
            </w:pPr>
            <w:r w:rsidRPr="006E0E87">
              <w:rPr>
                <w:rFonts w:ascii="微軟正黑體" w:eastAsia="微軟正黑體" w:hAnsi="微軟正黑體"/>
                <w:sz w:val="22"/>
                <w:szCs w:val="22"/>
              </w:rPr>
              <w:t>1</w:t>
            </w:r>
          </w:p>
        </w:tc>
        <w:tc>
          <w:tcPr>
            <w:tcW w:w="1105" w:type="dxa"/>
            <w:tcBorders>
              <w:top w:val="single" w:sz="18" w:space="0" w:color="D9D9D9" w:themeColor="background1" w:themeShade="D9"/>
              <w:left w:val="single" w:sz="6" w:space="0" w:color="CCCCCC"/>
              <w:bottom w:val="single" w:sz="18" w:space="0" w:color="D9D9D9" w:themeColor="background1" w:themeShade="D9"/>
              <w:right w:val="single" w:sz="6" w:space="0" w:color="CCCCCC"/>
            </w:tcBorders>
            <w:tcMar>
              <w:top w:w="30" w:type="dxa"/>
              <w:left w:w="45" w:type="dxa"/>
              <w:bottom w:w="30" w:type="dxa"/>
              <w:right w:w="45" w:type="dxa"/>
            </w:tcMar>
            <w:vAlign w:val="center"/>
            <w:hideMark/>
          </w:tcPr>
          <w:p w14:paraId="414AEE14" w14:textId="3F9A4B57" w:rsidR="005B2E7C" w:rsidRPr="006E0E87" w:rsidRDefault="005B2E7C" w:rsidP="0035757C">
            <w:pPr>
              <w:pStyle w:val="120"/>
              <w:rPr>
                <w:rFonts w:ascii="微軟正黑體" w:eastAsia="微軟正黑體" w:hAnsi="微軟正黑體"/>
                <w:b/>
                <w:bCs/>
                <w:sz w:val="22"/>
                <w:szCs w:val="22"/>
              </w:rPr>
            </w:pPr>
            <w:r w:rsidRPr="006E0E87">
              <w:rPr>
                <w:rFonts w:ascii="微軟正黑體" w:eastAsia="微軟正黑體" w:hAnsi="微軟正黑體"/>
                <w:b/>
                <w:bCs/>
                <w:sz w:val="22"/>
                <w:szCs w:val="22"/>
              </w:rPr>
              <w:t>產業健檢</w:t>
            </w:r>
          </w:p>
        </w:tc>
        <w:tc>
          <w:tcPr>
            <w:tcW w:w="708" w:type="dxa"/>
            <w:tcBorders>
              <w:top w:val="single" w:sz="18" w:space="0" w:color="D9D9D9" w:themeColor="background1" w:themeShade="D9"/>
              <w:left w:val="single" w:sz="6" w:space="0" w:color="CCCCCC"/>
              <w:bottom w:val="single" w:sz="18" w:space="0" w:color="D9D9D9" w:themeColor="background1" w:themeShade="D9"/>
              <w:right w:val="single" w:sz="6" w:space="0" w:color="CCCCCC"/>
            </w:tcBorders>
            <w:tcMar>
              <w:top w:w="30" w:type="dxa"/>
              <w:left w:w="45" w:type="dxa"/>
              <w:bottom w:w="30" w:type="dxa"/>
              <w:right w:w="45" w:type="dxa"/>
            </w:tcMar>
            <w:vAlign w:val="center"/>
            <w:hideMark/>
          </w:tcPr>
          <w:p w14:paraId="729C4656" w14:textId="7D08CB39" w:rsidR="005B2E7C" w:rsidRPr="006E0E87" w:rsidRDefault="005B2E7C" w:rsidP="0035757C">
            <w:pPr>
              <w:pStyle w:val="120"/>
              <w:rPr>
                <w:rFonts w:ascii="微軟正黑體" w:eastAsia="微軟正黑體" w:hAnsi="微軟正黑體"/>
                <w:sz w:val="22"/>
                <w:szCs w:val="22"/>
              </w:rPr>
            </w:pPr>
            <w:r w:rsidRPr="006E0E87">
              <w:rPr>
                <w:rFonts w:ascii="微軟正黑體" w:eastAsia="微軟正黑體" w:hAnsi="微軟正黑體" w:hint="eastAsia"/>
                <w:sz w:val="22"/>
                <w:szCs w:val="22"/>
              </w:rPr>
              <w:t>彈性調整</w:t>
            </w:r>
          </w:p>
        </w:tc>
        <w:tc>
          <w:tcPr>
            <w:tcW w:w="1701" w:type="dxa"/>
            <w:tcBorders>
              <w:top w:val="single" w:sz="18" w:space="0" w:color="D9D9D9" w:themeColor="background1" w:themeShade="D9"/>
              <w:left w:val="single" w:sz="6" w:space="0" w:color="CCCCCC"/>
              <w:bottom w:val="single" w:sz="18" w:space="0" w:color="D9D9D9" w:themeColor="background1" w:themeShade="D9"/>
              <w:right w:val="single" w:sz="6" w:space="0" w:color="CCCCCC"/>
            </w:tcBorders>
            <w:tcMar>
              <w:top w:w="30" w:type="dxa"/>
              <w:left w:w="45" w:type="dxa"/>
              <w:bottom w:w="30" w:type="dxa"/>
              <w:right w:w="45" w:type="dxa"/>
            </w:tcMar>
            <w:vAlign w:val="center"/>
            <w:hideMark/>
          </w:tcPr>
          <w:p w14:paraId="70433F9C" w14:textId="54F9DE9E" w:rsidR="005B2E7C" w:rsidRPr="006E0E87" w:rsidRDefault="005B2E7C" w:rsidP="0035757C">
            <w:pPr>
              <w:pStyle w:val="120"/>
              <w:rPr>
                <w:rFonts w:ascii="微軟正黑體" w:eastAsia="微軟正黑體" w:hAnsi="微軟正黑體"/>
                <w:sz w:val="22"/>
                <w:szCs w:val="22"/>
              </w:rPr>
            </w:pPr>
            <w:r w:rsidRPr="006E0E87">
              <w:rPr>
                <w:rFonts w:ascii="微軟正黑體" w:eastAsia="微軟正黑體" w:hAnsi="微軟正黑體" w:hint="eastAsia"/>
                <w:sz w:val="22"/>
                <w:szCs w:val="22"/>
              </w:rPr>
              <w:t>導師實體拜訪</w:t>
            </w:r>
            <w:r w:rsidRPr="006E0E87">
              <w:rPr>
                <w:rFonts w:ascii="微軟正黑體" w:eastAsia="微軟正黑體" w:hAnsi="微軟正黑體"/>
                <w:sz w:val="22"/>
                <w:szCs w:val="22"/>
              </w:rPr>
              <w:t>店家產業健檢</w:t>
            </w:r>
          </w:p>
        </w:tc>
        <w:tc>
          <w:tcPr>
            <w:tcW w:w="5524" w:type="dxa"/>
            <w:tcBorders>
              <w:top w:val="single" w:sz="18" w:space="0" w:color="D9D9D9" w:themeColor="background1" w:themeShade="D9"/>
              <w:left w:val="single" w:sz="6" w:space="0" w:color="CCCCCC"/>
              <w:bottom w:val="single" w:sz="18" w:space="0" w:color="D9D9D9" w:themeColor="background1" w:themeShade="D9"/>
              <w:right w:val="single" w:sz="18" w:space="0" w:color="D9D9D9" w:themeColor="background1" w:themeShade="D9"/>
            </w:tcBorders>
            <w:tcMar>
              <w:top w:w="30" w:type="dxa"/>
              <w:left w:w="45" w:type="dxa"/>
              <w:bottom w:w="30" w:type="dxa"/>
              <w:right w:w="45" w:type="dxa"/>
            </w:tcMar>
            <w:vAlign w:val="center"/>
            <w:hideMark/>
          </w:tcPr>
          <w:p w14:paraId="397613B4" w14:textId="52EC7A70" w:rsidR="005B2E7C" w:rsidRPr="006E0E87" w:rsidRDefault="005B2E7C" w:rsidP="00682E0F">
            <w:pPr>
              <w:pStyle w:val="120"/>
              <w:numPr>
                <w:ilvl w:val="0"/>
                <w:numId w:val="68"/>
              </w:numPr>
              <w:rPr>
                <w:rFonts w:ascii="微軟正黑體" w:eastAsia="微軟正黑體" w:hAnsi="微軟正黑體"/>
                <w:sz w:val="22"/>
                <w:szCs w:val="22"/>
              </w:rPr>
            </w:pPr>
            <w:r w:rsidRPr="006E0E87">
              <w:rPr>
                <w:rFonts w:ascii="微軟正黑體" w:eastAsia="微軟正黑體" w:hAnsi="微軟正黑體"/>
                <w:sz w:val="22"/>
                <w:szCs w:val="22"/>
              </w:rPr>
              <w:t>導師實地訪查</w:t>
            </w:r>
            <w:r w:rsidRPr="006E0E87">
              <w:rPr>
                <w:rFonts w:ascii="微軟正黑體" w:eastAsia="微軟正黑體" w:hAnsi="微軟正黑體" w:hint="eastAsia"/>
                <w:sz w:val="22"/>
                <w:szCs w:val="22"/>
              </w:rPr>
              <w:t>，為</w:t>
            </w:r>
            <w:r w:rsidRPr="006E0E87">
              <w:rPr>
                <w:rFonts w:ascii="微軟正黑體" w:eastAsia="微軟正黑體" w:hAnsi="微軟正黑體"/>
                <w:sz w:val="22"/>
                <w:szCs w:val="22"/>
              </w:rPr>
              <w:t>店家</w:t>
            </w:r>
            <w:r w:rsidRPr="006E0E87">
              <w:rPr>
                <w:rFonts w:ascii="微軟正黑體" w:eastAsia="微軟正黑體" w:hAnsi="微軟正黑體" w:hint="eastAsia"/>
                <w:sz w:val="22"/>
                <w:szCs w:val="22"/>
              </w:rPr>
              <w:t>進行</w:t>
            </w:r>
            <w:r w:rsidRPr="006E0E87">
              <w:rPr>
                <w:rFonts w:ascii="微軟正黑體" w:eastAsia="微軟正黑體" w:hAnsi="微軟正黑體"/>
                <w:sz w:val="22"/>
                <w:szCs w:val="22"/>
              </w:rPr>
              <w:t>產業健檢</w:t>
            </w:r>
            <w:r w:rsidRPr="006E0E87">
              <w:rPr>
                <w:rFonts w:ascii="微軟正黑體" w:eastAsia="微軟正黑體" w:hAnsi="微軟正黑體" w:hint="eastAsia"/>
                <w:sz w:val="22"/>
                <w:szCs w:val="22"/>
              </w:rPr>
              <w:t>。</w:t>
            </w:r>
          </w:p>
          <w:p w14:paraId="5EEC32F0" w14:textId="58FDC418" w:rsidR="005B2E7C" w:rsidRPr="006E0E87" w:rsidRDefault="005B2E7C" w:rsidP="00977149">
            <w:pPr>
              <w:pStyle w:val="120"/>
              <w:numPr>
                <w:ilvl w:val="0"/>
                <w:numId w:val="68"/>
              </w:numPr>
              <w:rPr>
                <w:rFonts w:ascii="微軟正黑體" w:eastAsia="微軟正黑體" w:hAnsi="微軟正黑體"/>
                <w:sz w:val="22"/>
                <w:szCs w:val="22"/>
              </w:rPr>
            </w:pPr>
            <w:r w:rsidRPr="006E0E87">
              <w:rPr>
                <w:rFonts w:ascii="微軟正黑體" w:eastAsia="微軟正黑體" w:hAnsi="微軟正黑體" w:hint="eastAsia"/>
                <w:sz w:val="22"/>
                <w:szCs w:val="22"/>
              </w:rPr>
              <w:t>導師</w:t>
            </w:r>
            <w:r w:rsidRPr="006E0E87">
              <w:rPr>
                <w:rFonts w:ascii="微軟正黑體" w:eastAsia="微軟正黑體" w:hAnsi="微軟正黑體"/>
                <w:sz w:val="22"/>
                <w:szCs w:val="22"/>
              </w:rPr>
              <w:t>完成產業健檢評估</w:t>
            </w:r>
            <w:r w:rsidRPr="006E0E87">
              <w:rPr>
                <w:rFonts w:ascii="微軟正黑體" w:eastAsia="微軟正黑體" w:hAnsi="微軟正黑體" w:hint="eastAsia"/>
                <w:sz w:val="22"/>
                <w:szCs w:val="22"/>
              </w:rPr>
              <w:t>表與回饋意見</w:t>
            </w:r>
            <w:r w:rsidRPr="006E0E87">
              <w:rPr>
                <w:rFonts w:ascii="微軟正黑體" w:eastAsia="微軟正黑體" w:hAnsi="微軟正黑體"/>
                <w:sz w:val="22"/>
                <w:szCs w:val="22"/>
              </w:rPr>
              <w:t>。</w:t>
            </w:r>
          </w:p>
        </w:tc>
      </w:tr>
      <w:tr w:rsidR="00263B16" w:rsidRPr="006E0E87" w14:paraId="39C6B303" w14:textId="77777777" w:rsidTr="006E0E87">
        <w:trPr>
          <w:trHeight w:val="312"/>
        </w:trPr>
        <w:tc>
          <w:tcPr>
            <w:tcW w:w="447" w:type="dxa"/>
            <w:vMerge w:val="restart"/>
            <w:tcBorders>
              <w:top w:val="single" w:sz="18" w:space="0" w:color="D9D9D9" w:themeColor="background1" w:themeShade="D9"/>
              <w:left w:val="single" w:sz="18" w:space="0" w:color="D9D9D9" w:themeColor="background1" w:themeShade="D9"/>
              <w:right w:val="single" w:sz="6" w:space="0" w:color="CCCCCC"/>
            </w:tcBorders>
            <w:shd w:val="clear" w:color="auto" w:fill="F2F2F2" w:themeFill="background1" w:themeFillShade="F2"/>
            <w:vAlign w:val="center"/>
          </w:tcPr>
          <w:p w14:paraId="08A91BFE" w14:textId="2A02D983" w:rsidR="00263B16" w:rsidRPr="006E0E87" w:rsidRDefault="00263B16" w:rsidP="00263B16">
            <w:pPr>
              <w:pStyle w:val="120"/>
              <w:jc w:val="center"/>
              <w:rPr>
                <w:rFonts w:ascii="微軟正黑體" w:eastAsia="微軟正黑體" w:hAnsi="微軟正黑體"/>
                <w:sz w:val="22"/>
                <w:szCs w:val="22"/>
              </w:rPr>
            </w:pPr>
            <w:r w:rsidRPr="006E0E87">
              <w:rPr>
                <w:rFonts w:ascii="微軟正黑體" w:eastAsia="微軟正黑體" w:hAnsi="微軟正黑體" w:hint="eastAsia"/>
                <w:sz w:val="22"/>
                <w:szCs w:val="22"/>
              </w:rPr>
              <w:t>2</w:t>
            </w:r>
          </w:p>
        </w:tc>
        <w:tc>
          <w:tcPr>
            <w:tcW w:w="1105" w:type="dxa"/>
            <w:vMerge w:val="restart"/>
            <w:tcBorders>
              <w:top w:val="single" w:sz="18" w:space="0" w:color="D9D9D9" w:themeColor="background1" w:themeShade="D9"/>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center"/>
            <w:hideMark/>
          </w:tcPr>
          <w:p w14:paraId="756B9C54" w14:textId="195C655B" w:rsidR="00263B16" w:rsidRPr="006E0E87" w:rsidRDefault="00263B16" w:rsidP="00263B16">
            <w:pPr>
              <w:pStyle w:val="120"/>
              <w:rPr>
                <w:rFonts w:ascii="微軟正黑體" w:eastAsia="微軟正黑體" w:hAnsi="微軟正黑體"/>
                <w:b/>
                <w:bCs/>
                <w:sz w:val="22"/>
                <w:szCs w:val="22"/>
              </w:rPr>
            </w:pPr>
            <w:r w:rsidRPr="006E0E87">
              <w:rPr>
                <w:rFonts w:ascii="微軟正黑體" w:eastAsia="微軟正黑體" w:hAnsi="微軟正黑體"/>
                <w:b/>
                <w:bCs/>
                <w:sz w:val="22"/>
                <w:szCs w:val="22"/>
              </w:rPr>
              <w:t>產業培力</w:t>
            </w:r>
            <w:r w:rsidRPr="006E0E87">
              <w:rPr>
                <w:rFonts w:ascii="微軟正黑體" w:eastAsia="微軟正黑體" w:hAnsi="微軟正黑體" w:hint="eastAsia"/>
                <w:b/>
                <w:bCs/>
                <w:sz w:val="22"/>
                <w:szCs w:val="22"/>
              </w:rPr>
              <w:t>課</w:t>
            </w:r>
            <w:r w:rsidRPr="006E0E87">
              <w:rPr>
                <w:rFonts w:ascii="微軟正黑體" w:eastAsia="微軟正黑體" w:hAnsi="微軟正黑體"/>
                <w:b/>
                <w:bCs/>
                <w:sz w:val="22"/>
                <w:szCs w:val="22"/>
              </w:rPr>
              <w:t>程(1)</w:t>
            </w:r>
          </w:p>
        </w:tc>
        <w:tc>
          <w:tcPr>
            <w:tcW w:w="708" w:type="dxa"/>
            <w:tcBorders>
              <w:top w:val="single" w:sz="18" w:space="0" w:color="D9D9D9" w:themeColor="background1" w:themeShade="D9"/>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center"/>
            <w:hideMark/>
          </w:tcPr>
          <w:p w14:paraId="3C592B0B" w14:textId="77777777" w:rsidR="00263B16" w:rsidRPr="006E0E87" w:rsidRDefault="00263B16" w:rsidP="00263B16">
            <w:pPr>
              <w:pStyle w:val="120"/>
              <w:rPr>
                <w:rFonts w:ascii="微軟正黑體" w:eastAsia="微軟正黑體" w:hAnsi="微軟正黑體"/>
                <w:sz w:val="22"/>
                <w:szCs w:val="22"/>
              </w:rPr>
            </w:pPr>
            <w:r w:rsidRPr="006E0E87">
              <w:rPr>
                <w:rFonts w:ascii="微軟正黑體" w:eastAsia="微軟正黑體" w:hAnsi="微軟正黑體"/>
                <w:sz w:val="22"/>
                <w:szCs w:val="22"/>
              </w:rPr>
              <w:t>上午</w:t>
            </w:r>
          </w:p>
        </w:tc>
        <w:tc>
          <w:tcPr>
            <w:tcW w:w="1701" w:type="dxa"/>
            <w:tcBorders>
              <w:top w:val="single" w:sz="18" w:space="0" w:color="D9D9D9" w:themeColor="background1" w:themeShade="D9"/>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center"/>
            <w:hideMark/>
          </w:tcPr>
          <w:p w14:paraId="43D50775" w14:textId="67574410" w:rsidR="00263B16" w:rsidRPr="006E0E87" w:rsidRDefault="00263B16" w:rsidP="00263B16">
            <w:pPr>
              <w:pStyle w:val="120"/>
              <w:rPr>
                <w:rFonts w:ascii="微軟正黑體" w:eastAsia="微軟正黑體" w:hAnsi="微軟正黑體"/>
                <w:b/>
                <w:bCs/>
                <w:sz w:val="21"/>
                <w:szCs w:val="21"/>
              </w:rPr>
            </w:pPr>
            <w:r w:rsidRPr="006E0E87">
              <w:rPr>
                <w:rFonts w:ascii="微軟正黑體" w:eastAsia="微軟正黑體" w:hAnsi="微軟正黑體"/>
                <w:b/>
                <w:bCs/>
                <w:sz w:val="21"/>
                <w:szCs w:val="21"/>
              </w:rPr>
              <w:t>開訓典禮</w:t>
            </w:r>
          </w:p>
        </w:tc>
        <w:tc>
          <w:tcPr>
            <w:tcW w:w="5524" w:type="dxa"/>
            <w:tcBorders>
              <w:top w:val="single" w:sz="18" w:space="0" w:color="D9D9D9" w:themeColor="background1" w:themeShade="D9"/>
              <w:left w:val="single" w:sz="6" w:space="0" w:color="CCCCCC"/>
              <w:bottom w:val="single" w:sz="6" w:space="0" w:color="CCCCCC"/>
              <w:right w:val="single" w:sz="18" w:space="0" w:color="D9D9D9" w:themeColor="background1" w:themeShade="D9"/>
            </w:tcBorders>
            <w:shd w:val="clear" w:color="auto" w:fill="F2F2F2" w:themeFill="background1" w:themeFillShade="F2"/>
            <w:tcMar>
              <w:top w:w="30" w:type="dxa"/>
              <w:left w:w="45" w:type="dxa"/>
              <w:bottom w:w="30" w:type="dxa"/>
              <w:right w:w="45" w:type="dxa"/>
            </w:tcMar>
            <w:vAlign w:val="center"/>
            <w:hideMark/>
          </w:tcPr>
          <w:p w14:paraId="768C0618" w14:textId="1166355C" w:rsidR="00263B16" w:rsidRPr="006E0E87" w:rsidRDefault="00263B16" w:rsidP="00263B16">
            <w:pPr>
              <w:pStyle w:val="120"/>
              <w:numPr>
                <w:ilvl w:val="0"/>
                <w:numId w:val="71"/>
              </w:numPr>
              <w:rPr>
                <w:rFonts w:ascii="微軟正黑體" w:eastAsia="微軟正黑體" w:hAnsi="微軟正黑體"/>
                <w:sz w:val="22"/>
                <w:szCs w:val="22"/>
              </w:rPr>
            </w:pPr>
            <w:r w:rsidRPr="006E0E87">
              <w:rPr>
                <w:rFonts w:ascii="微軟正黑體" w:eastAsia="微軟正黑體" w:hAnsi="微軟正黑體"/>
                <w:sz w:val="20"/>
                <w:szCs w:val="20"/>
              </w:rPr>
              <w:t>開場簡介</w:t>
            </w:r>
            <w:r w:rsidR="003E5ADF" w:rsidRPr="006E0E87">
              <w:rPr>
                <w:rFonts w:ascii="微軟正黑體" w:eastAsia="微軟正黑體" w:hAnsi="微軟正黑體" w:hint="eastAsia"/>
                <w:sz w:val="20"/>
                <w:szCs w:val="20"/>
              </w:rPr>
              <w:t>本</w:t>
            </w:r>
            <w:r w:rsidRPr="006E0E87">
              <w:rPr>
                <w:rFonts w:ascii="微軟正黑體" w:eastAsia="微軟正黑體" w:hAnsi="微軟正黑體"/>
                <w:sz w:val="20"/>
                <w:szCs w:val="20"/>
              </w:rPr>
              <w:t>計畫</w:t>
            </w:r>
            <w:r w:rsidR="003E5ADF" w:rsidRPr="006E0E87">
              <w:rPr>
                <w:rFonts w:ascii="微軟正黑體" w:eastAsia="微軟正黑體" w:hAnsi="微軟正黑體" w:hint="eastAsia"/>
                <w:sz w:val="20"/>
                <w:szCs w:val="20"/>
              </w:rPr>
              <w:t>宗旨目標。</w:t>
            </w:r>
          </w:p>
          <w:p w14:paraId="5E8BF1C3" w14:textId="6C2CCEC4" w:rsidR="00263B16" w:rsidRPr="006E0E87" w:rsidRDefault="00263B16" w:rsidP="00263B16">
            <w:pPr>
              <w:pStyle w:val="120"/>
              <w:numPr>
                <w:ilvl w:val="0"/>
                <w:numId w:val="71"/>
              </w:numPr>
              <w:rPr>
                <w:rFonts w:ascii="微軟正黑體" w:eastAsia="微軟正黑體" w:hAnsi="微軟正黑體"/>
                <w:sz w:val="22"/>
                <w:szCs w:val="22"/>
              </w:rPr>
            </w:pPr>
            <w:r w:rsidRPr="006E0E87">
              <w:rPr>
                <w:rFonts w:ascii="微軟正黑體" w:eastAsia="微軟正黑體" w:hAnsi="微軟正黑體"/>
                <w:sz w:val="20"/>
                <w:szCs w:val="20"/>
              </w:rPr>
              <w:t>介紹SDGs概念</w:t>
            </w:r>
            <w:r w:rsidR="003E5ADF" w:rsidRPr="006E0E87">
              <w:rPr>
                <w:rFonts w:ascii="微軟正黑體" w:eastAsia="微軟正黑體" w:hAnsi="微軟正黑體" w:hint="eastAsia"/>
                <w:sz w:val="20"/>
                <w:szCs w:val="20"/>
              </w:rPr>
              <w:t>趨勢</w:t>
            </w:r>
            <w:r w:rsidRPr="006E0E87">
              <w:rPr>
                <w:rFonts w:ascii="微軟正黑體" w:eastAsia="微軟正黑體" w:hAnsi="微軟正黑體"/>
                <w:sz w:val="20"/>
                <w:szCs w:val="20"/>
              </w:rPr>
              <w:t>，使店家了解地方創生</w:t>
            </w:r>
            <w:r w:rsidR="006E0E87">
              <w:rPr>
                <w:rFonts w:ascii="微軟正黑體" w:eastAsia="微軟正黑體" w:hAnsi="微軟正黑體" w:hint="eastAsia"/>
                <w:sz w:val="20"/>
                <w:szCs w:val="20"/>
              </w:rPr>
              <w:t>。</w:t>
            </w:r>
          </w:p>
        </w:tc>
      </w:tr>
      <w:tr w:rsidR="00263B16" w:rsidRPr="006E0E87" w14:paraId="64D515F4" w14:textId="77777777" w:rsidTr="006E0E87">
        <w:trPr>
          <w:trHeight w:val="312"/>
        </w:trPr>
        <w:tc>
          <w:tcPr>
            <w:tcW w:w="447" w:type="dxa"/>
            <w:vMerge/>
            <w:tcBorders>
              <w:left w:val="single" w:sz="18" w:space="0" w:color="D9D9D9" w:themeColor="background1" w:themeShade="D9"/>
              <w:bottom w:val="single" w:sz="18" w:space="0" w:color="D9D9D9" w:themeColor="background1" w:themeShade="D9"/>
              <w:right w:val="single" w:sz="6" w:space="0" w:color="CCCCCC"/>
            </w:tcBorders>
            <w:shd w:val="clear" w:color="auto" w:fill="F2F2F2" w:themeFill="background1" w:themeFillShade="F2"/>
            <w:vAlign w:val="center"/>
          </w:tcPr>
          <w:p w14:paraId="52698897" w14:textId="4275A1F9" w:rsidR="00263B16" w:rsidRPr="006E0E87" w:rsidRDefault="00263B16" w:rsidP="00263B16">
            <w:pPr>
              <w:pStyle w:val="120"/>
              <w:jc w:val="center"/>
              <w:rPr>
                <w:rFonts w:ascii="微軟正黑體" w:eastAsia="微軟正黑體" w:hAnsi="微軟正黑體"/>
                <w:sz w:val="22"/>
                <w:szCs w:val="22"/>
              </w:rPr>
            </w:pPr>
          </w:p>
        </w:tc>
        <w:tc>
          <w:tcPr>
            <w:tcW w:w="1105" w:type="dxa"/>
            <w:vMerge/>
            <w:tcBorders>
              <w:top w:val="single" w:sz="6" w:space="0" w:color="CCCCCC"/>
              <w:left w:val="single" w:sz="6" w:space="0" w:color="CCCCCC"/>
              <w:bottom w:val="single" w:sz="18" w:space="0" w:color="D9D9D9" w:themeColor="background1" w:themeShade="D9"/>
              <w:right w:val="single" w:sz="6" w:space="0" w:color="CCCCCC"/>
            </w:tcBorders>
            <w:shd w:val="clear" w:color="auto" w:fill="F2F2F2" w:themeFill="background1" w:themeFillShade="F2"/>
            <w:vAlign w:val="center"/>
            <w:hideMark/>
          </w:tcPr>
          <w:p w14:paraId="16CE4685" w14:textId="5AA3A122" w:rsidR="00263B16" w:rsidRPr="006E0E87" w:rsidRDefault="00263B16" w:rsidP="00263B16">
            <w:pPr>
              <w:pStyle w:val="120"/>
              <w:rPr>
                <w:rFonts w:ascii="微軟正黑體" w:eastAsia="微軟正黑體" w:hAnsi="微軟正黑體"/>
                <w:b/>
                <w:bCs/>
                <w:sz w:val="22"/>
                <w:szCs w:val="22"/>
              </w:rPr>
            </w:pPr>
          </w:p>
        </w:tc>
        <w:tc>
          <w:tcPr>
            <w:tcW w:w="708" w:type="dxa"/>
            <w:tcBorders>
              <w:top w:val="single" w:sz="6" w:space="0" w:color="CCCCCC"/>
              <w:left w:val="single" w:sz="6" w:space="0" w:color="CCCCCC"/>
              <w:bottom w:val="single" w:sz="18" w:space="0" w:color="D9D9D9" w:themeColor="background1" w:themeShade="D9"/>
              <w:right w:val="single" w:sz="6" w:space="0" w:color="CCCCCC"/>
            </w:tcBorders>
            <w:shd w:val="clear" w:color="auto" w:fill="F2F2F2" w:themeFill="background1" w:themeFillShade="F2"/>
            <w:tcMar>
              <w:top w:w="30" w:type="dxa"/>
              <w:left w:w="45" w:type="dxa"/>
              <w:bottom w:w="30" w:type="dxa"/>
              <w:right w:w="45" w:type="dxa"/>
            </w:tcMar>
            <w:vAlign w:val="center"/>
            <w:hideMark/>
          </w:tcPr>
          <w:p w14:paraId="02741A49" w14:textId="77777777" w:rsidR="00263B16" w:rsidRPr="006E0E87" w:rsidRDefault="00263B16" w:rsidP="00263B16">
            <w:pPr>
              <w:pStyle w:val="120"/>
              <w:rPr>
                <w:rFonts w:ascii="微軟正黑體" w:eastAsia="微軟正黑體" w:hAnsi="微軟正黑體"/>
                <w:sz w:val="22"/>
                <w:szCs w:val="22"/>
              </w:rPr>
            </w:pPr>
            <w:r w:rsidRPr="006E0E87">
              <w:rPr>
                <w:rFonts w:ascii="微軟正黑體" w:eastAsia="微軟正黑體" w:hAnsi="微軟正黑體"/>
                <w:sz w:val="22"/>
                <w:szCs w:val="22"/>
              </w:rPr>
              <w:t>下午</w:t>
            </w:r>
          </w:p>
        </w:tc>
        <w:tc>
          <w:tcPr>
            <w:tcW w:w="1701" w:type="dxa"/>
            <w:tcBorders>
              <w:top w:val="single" w:sz="6" w:space="0" w:color="CCCCCC"/>
              <w:left w:val="single" w:sz="6" w:space="0" w:color="CCCCCC"/>
              <w:bottom w:val="single" w:sz="18" w:space="0" w:color="D9D9D9" w:themeColor="background1" w:themeShade="D9"/>
              <w:right w:val="single" w:sz="6" w:space="0" w:color="CCCCCC"/>
            </w:tcBorders>
            <w:shd w:val="clear" w:color="auto" w:fill="F2F2F2" w:themeFill="background1" w:themeFillShade="F2"/>
            <w:tcMar>
              <w:top w:w="30" w:type="dxa"/>
              <w:left w:w="45" w:type="dxa"/>
              <w:bottom w:w="30" w:type="dxa"/>
              <w:right w:w="45" w:type="dxa"/>
            </w:tcMar>
            <w:vAlign w:val="center"/>
            <w:hideMark/>
          </w:tcPr>
          <w:p w14:paraId="3B211E50" w14:textId="016E6C13" w:rsidR="00263B16" w:rsidRPr="006E0E87" w:rsidRDefault="00263B16" w:rsidP="00263B16">
            <w:pPr>
              <w:pStyle w:val="120"/>
              <w:rPr>
                <w:rFonts w:ascii="微軟正黑體" w:eastAsia="微軟正黑體" w:hAnsi="微軟正黑體"/>
                <w:sz w:val="21"/>
                <w:szCs w:val="21"/>
              </w:rPr>
            </w:pPr>
            <w:r w:rsidRPr="006E0E87">
              <w:rPr>
                <w:rFonts w:ascii="微軟正黑體" w:eastAsia="微軟正黑體" w:hAnsi="微軟正黑體"/>
                <w:sz w:val="21"/>
                <w:szCs w:val="21"/>
              </w:rPr>
              <w:t>產業健檢工作坊</w:t>
            </w:r>
          </w:p>
        </w:tc>
        <w:tc>
          <w:tcPr>
            <w:tcW w:w="5524" w:type="dxa"/>
            <w:tcBorders>
              <w:top w:val="single" w:sz="6" w:space="0" w:color="CCCCCC"/>
              <w:left w:val="single" w:sz="6" w:space="0" w:color="CCCCCC"/>
              <w:bottom w:val="single" w:sz="18" w:space="0" w:color="D9D9D9" w:themeColor="background1" w:themeShade="D9"/>
              <w:right w:val="single" w:sz="18" w:space="0" w:color="D9D9D9" w:themeColor="background1" w:themeShade="D9"/>
            </w:tcBorders>
            <w:shd w:val="clear" w:color="auto" w:fill="F2F2F2" w:themeFill="background1" w:themeFillShade="F2"/>
            <w:tcMar>
              <w:top w:w="30" w:type="dxa"/>
              <w:left w:w="45" w:type="dxa"/>
              <w:bottom w:w="30" w:type="dxa"/>
              <w:right w:w="45" w:type="dxa"/>
            </w:tcMar>
            <w:vAlign w:val="center"/>
            <w:hideMark/>
          </w:tcPr>
          <w:p w14:paraId="037D4A63" w14:textId="77777777" w:rsidR="00263B16" w:rsidRPr="006E0E87" w:rsidRDefault="00263B16" w:rsidP="00263B16">
            <w:pPr>
              <w:pStyle w:val="120"/>
              <w:numPr>
                <w:ilvl w:val="0"/>
                <w:numId w:val="72"/>
              </w:numPr>
              <w:rPr>
                <w:rFonts w:ascii="微軟正黑體" w:eastAsia="微軟正黑體" w:hAnsi="微軟正黑體"/>
                <w:sz w:val="22"/>
                <w:szCs w:val="22"/>
              </w:rPr>
            </w:pPr>
            <w:r w:rsidRPr="006E0E87">
              <w:rPr>
                <w:rFonts w:ascii="微軟正黑體" w:eastAsia="微軟正黑體" w:hAnsi="微軟正黑體"/>
                <w:sz w:val="20"/>
                <w:szCs w:val="20"/>
              </w:rPr>
              <w:t>公告產業健檢結果，導師為店家產業輔導諮詢。</w:t>
            </w:r>
          </w:p>
          <w:p w14:paraId="0094BAF6" w14:textId="775729CA" w:rsidR="00263B16" w:rsidRPr="006E0E87" w:rsidRDefault="00263B16" w:rsidP="00263B16">
            <w:pPr>
              <w:pStyle w:val="120"/>
              <w:numPr>
                <w:ilvl w:val="0"/>
                <w:numId w:val="72"/>
              </w:numPr>
              <w:rPr>
                <w:rFonts w:ascii="微軟正黑體" w:eastAsia="微軟正黑體" w:hAnsi="微軟正黑體"/>
                <w:sz w:val="22"/>
                <w:szCs w:val="22"/>
              </w:rPr>
            </w:pPr>
            <w:r w:rsidRPr="006E0E87">
              <w:rPr>
                <w:rFonts w:ascii="微軟正黑體" w:eastAsia="微軟正黑體" w:hAnsi="微軟正黑體"/>
                <w:sz w:val="20"/>
                <w:szCs w:val="20"/>
              </w:rPr>
              <w:t>店家分組，</w:t>
            </w:r>
            <w:r w:rsidR="003E5ADF" w:rsidRPr="006E0E87">
              <w:rPr>
                <w:rFonts w:ascii="微軟正黑體" w:eastAsia="微軟正黑體" w:hAnsi="微軟正黑體" w:hint="eastAsia"/>
                <w:sz w:val="20"/>
                <w:szCs w:val="20"/>
              </w:rPr>
              <w:t>在之後課程合作創造「太麻里</w:t>
            </w:r>
            <w:r w:rsidRPr="006E0E87">
              <w:rPr>
                <w:rFonts w:ascii="微軟正黑體" w:eastAsia="微軟正黑體" w:hAnsi="微軟正黑體"/>
                <w:sz w:val="20"/>
                <w:szCs w:val="20"/>
              </w:rPr>
              <w:t>遊程</w:t>
            </w:r>
            <w:r w:rsidR="003E5ADF" w:rsidRPr="006E0E87">
              <w:rPr>
                <w:rFonts w:ascii="微軟正黑體" w:eastAsia="微軟正黑體" w:hAnsi="微軟正黑體" w:hint="eastAsia"/>
                <w:sz w:val="20"/>
                <w:szCs w:val="20"/>
              </w:rPr>
              <w:t>」</w:t>
            </w:r>
            <w:r w:rsidR="006E0E87">
              <w:rPr>
                <w:rFonts w:ascii="微軟正黑體" w:eastAsia="微軟正黑體" w:hAnsi="微軟正黑體" w:hint="eastAsia"/>
                <w:sz w:val="20"/>
                <w:szCs w:val="20"/>
              </w:rPr>
              <w:t>。</w:t>
            </w:r>
          </w:p>
        </w:tc>
      </w:tr>
      <w:tr w:rsidR="00263B16" w:rsidRPr="006E0E87" w14:paraId="16FDB20A" w14:textId="77777777" w:rsidTr="006E0E87">
        <w:trPr>
          <w:trHeight w:val="312"/>
        </w:trPr>
        <w:tc>
          <w:tcPr>
            <w:tcW w:w="447" w:type="dxa"/>
            <w:vMerge w:val="restart"/>
            <w:tcBorders>
              <w:top w:val="single" w:sz="18" w:space="0" w:color="D9D9D9" w:themeColor="background1" w:themeShade="D9"/>
              <w:left w:val="single" w:sz="18" w:space="0" w:color="D9D9D9" w:themeColor="background1" w:themeShade="D9"/>
              <w:right w:val="single" w:sz="6" w:space="0" w:color="CCCCCC"/>
            </w:tcBorders>
            <w:vAlign w:val="center"/>
          </w:tcPr>
          <w:p w14:paraId="53814048" w14:textId="35D3ADF7" w:rsidR="00263B16" w:rsidRPr="006E0E87" w:rsidRDefault="00263B16" w:rsidP="00263B16">
            <w:pPr>
              <w:pStyle w:val="120"/>
              <w:jc w:val="center"/>
              <w:rPr>
                <w:rFonts w:ascii="微軟正黑體" w:eastAsia="微軟正黑體" w:hAnsi="微軟正黑體"/>
                <w:sz w:val="22"/>
                <w:szCs w:val="22"/>
              </w:rPr>
            </w:pPr>
            <w:r w:rsidRPr="006E0E87">
              <w:rPr>
                <w:rFonts w:ascii="微軟正黑體" w:eastAsia="微軟正黑體" w:hAnsi="微軟正黑體" w:hint="eastAsia"/>
                <w:sz w:val="22"/>
                <w:szCs w:val="22"/>
              </w:rPr>
              <w:t>3</w:t>
            </w:r>
          </w:p>
        </w:tc>
        <w:tc>
          <w:tcPr>
            <w:tcW w:w="1105" w:type="dxa"/>
            <w:vMerge w:val="restart"/>
            <w:tcBorders>
              <w:top w:val="single" w:sz="18" w:space="0" w:color="D9D9D9" w:themeColor="background1" w:themeShade="D9"/>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DB82062" w14:textId="35A9F0A2" w:rsidR="00263B16" w:rsidRPr="006E0E87" w:rsidRDefault="00263B16" w:rsidP="00263B16">
            <w:pPr>
              <w:pStyle w:val="120"/>
              <w:rPr>
                <w:rFonts w:ascii="微軟正黑體" w:eastAsia="微軟正黑體" w:hAnsi="微軟正黑體"/>
                <w:b/>
                <w:bCs/>
                <w:sz w:val="22"/>
                <w:szCs w:val="22"/>
              </w:rPr>
            </w:pPr>
            <w:r w:rsidRPr="006E0E87">
              <w:rPr>
                <w:rFonts w:ascii="微軟正黑體" w:eastAsia="微軟正黑體" w:hAnsi="微軟正黑體"/>
                <w:b/>
                <w:bCs/>
                <w:sz w:val="22"/>
                <w:szCs w:val="22"/>
              </w:rPr>
              <w:t>產業培力課程(2)</w:t>
            </w:r>
          </w:p>
        </w:tc>
        <w:tc>
          <w:tcPr>
            <w:tcW w:w="708" w:type="dxa"/>
            <w:tcBorders>
              <w:top w:val="single" w:sz="18" w:space="0" w:color="D9D9D9" w:themeColor="background1" w:themeShade="D9"/>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BBF46BC" w14:textId="77777777" w:rsidR="00263B16" w:rsidRPr="006E0E87" w:rsidRDefault="00263B16" w:rsidP="00263B16">
            <w:pPr>
              <w:pStyle w:val="120"/>
              <w:rPr>
                <w:rFonts w:ascii="微軟正黑體" w:eastAsia="微軟正黑體" w:hAnsi="微軟正黑體"/>
                <w:sz w:val="22"/>
                <w:szCs w:val="22"/>
              </w:rPr>
            </w:pPr>
            <w:r w:rsidRPr="006E0E87">
              <w:rPr>
                <w:rFonts w:ascii="微軟正黑體" w:eastAsia="微軟正黑體" w:hAnsi="微軟正黑體"/>
                <w:sz w:val="22"/>
                <w:szCs w:val="22"/>
              </w:rPr>
              <w:t>上午</w:t>
            </w:r>
          </w:p>
        </w:tc>
        <w:tc>
          <w:tcPr>
            <w:tcW w:w="1701" w:type="dxa"/>
            <w:tcBorders>
              <w:top w:val="single" w:sz="18" w:space="0" w:color="D9D9D9" w:themeColor="background1" w:themeShade="D9"/>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4099327" w14:textId="77DE2412" w:rsidR="00263B16" w:rsidRPr="006E0E87" w:rsidRDefault="00263B16" w:rsidP="00263B16">
            <w:pPr>
              <w:pStyle w:val="120"/>
              <w:rPr>
                <w:rFonts w:ascii="微軟正黑體" w:eastAsia="微軟正黑體" w:hAnsi="微軟正黑體"/>
                <w:sz w:val="21"/>
                <w:szCs w:val="21"/>
              </w:rPr>
            </w:pPr>
            <w:r w:rsidRPr="006E0E87">
              <w:rPr>
                <w:rFonts w:ascii="微軟正黑體" w:eastAsia="微軟正黑體" w:hAnsi="微軟正黑體"/>
                <w:b/>
                <w:bCs/>
                <w:sz w:val="21"/>
                <w:szCs w:val="21"/>
              </w:rPr>
              <w:t>設計思維課程</w:t>
            </w:r>
          </w:p>
        </w:tc>
        <w:tc>
          <w:tcPr>
            <w:tcW w:w="5524" w:type="dxa"/>
            <w:tcBorders>
              <w:top w:val="single" w:sz="18" w:space="0" w:color="D9D9D9" w:themeColor="background1" w:themeShade="D9"/>
              <w:left w:val="single" w:sz="6" w:space="0" w:color="CCCCCC"/>
              <w:bottom w:val="single" w:sz="6" w:space="0" w:color="CCCCCC"/>
              <w:right w:val="single" w:sz="18" w:space="0" w:color="D9D9D9" w:themeColor="background1" w:themeShade="D9"/>
            </w:tcBorders>
            <w:tcMar>
              <w:top w:w="30" w:type="dxa"/>
              <w:left w:w="45" w:type="dxa"/>
              <w:bottom w:w="30" w:type="dxa"/>
              <w:right w:w="45" w:type="dxa"/>
            </w:tcMar>
            <w:vAlign w:val="center"/>
            <w:hideMark/>
          </w:tcPr>
          <w:p w14:paraId="17B7E87A" w14:textId="6A80DE7F" w:rsidR="003E5ADF" w:rsidRPr="006E0E87" w:rsidRDefault="00263B16" w:rsidP="00263B16">
            <w:pPr>
              <w:pStyle w:val="120"/>
              <w:numPr>
                <w:ilvl w:val="0"/>
                <w:numId w:val="73"/>
              </w:numPr>
              <w:rPr>
                <w:rFonts w:ascii="微軟正黑體" w:eastAsia="微軟正黑體" w:hAnsi="微軟正黑體"/>
                <w:sz w:val="22"/>
                <w:szCs w:val="22"/>
              </w:rPr>
            </w:pPr>
            <w:r w:rsidRPr="006E0E87">
              <w:rPr>
                <w:rFonts w:ascii="微軟正黑體" w:eastAsia="微軟正黑體" w:hAnsi="微軟正黑體"/>
                <w:sz w:val="20"/>
                <w:szCs w:val="20"/>
              </w:rPr>
              <w:t>培養店家運用設計思考的工具創意發想</w:t>
            </w:r>
            <w:r w:rsidR="003E5ADF" w:rsidRPr="006E0E87">
              <w:rPr>
                <w:rFonts w:ascii="微軟正黑體" w:eastAsia="微軟正黑體" w:hAnsi="微軟正黑體" w:hint="eastAsia"/>
                <w:sz w:val="20"/>
                <w:szCs w:val="20"/>
              </w:rPr>
              <w:t>。</w:t>
            </w:r>
          </w:p>
          <w:p w14:paraId="2E5F3EEC" w14:textId="186C7F74" w:rsidR="00263B16" w:rsidRPr="006E0E87" w:rsidRDefault="00263B16" w:rsidP="00263B16">
            <w:pPr>
              <w:pStyle w:val="120"/>
              <w:numPr>
                <w:ilvl w:val="0"/>
                <w:numId w:val="73"/>
              </w:numPr>
              <w:rPr>
                <w:rFonts w:ascii="微軟正黑體" w:eastAsia="微軟正黑體" w:hAnsi="微軟正黑體"/>
                <w:sz w:val="22"/>
                <w:szCs w:val="22"/>
              </w:rPr>
            </w:pPr>
            <w:r w:rsidRPr="006E0E87">
              <w:rPr>
                <w:rFonts w:ascii="微軟正黑體" w:eastAsia="微軟正黑體" w:hAnsi="微軟正黑體"/>
                <w:sz w:val="20"/>
                <w:szCs w:val="20"/>
              </w:rPr>
              <w:t>傳統文化與現代產業結合</w:t>
            </w:r>
            <w:r w:rsidR="003E5ADF" w:rsidRPr="006E0E87">
              <w:rPr>
                <w:rFonts w:ascii="微軟正黑體" w:eastAsia="微軟正黑體" w:hAnsi="微軟正黑體" w:hint="eastAsia"/>
                <w:sz w:val="20"/>
                <w:szCs w:val="20"/>
              </w:rPr>
              <w:t>等創意</w:t>
            </w:r>
            <w:r w:rsidRPr="006E0E87">
              <w:rPr>
                <w:rFonts w:ascii="微軟正黑體" w:eastAsia="微軟正黑體" w:hAnsi="微軟正黑體"/>
                <w:sz w:val="20"/>
                <w:szCs w:val="20"/>
              </w:rPr>
              <w:t>案例</w:t>
            </w:r>
            <w:r w:rsidR="003E5ADF" w:rsidRPr="006E0E87">
              <w:rPr>
                <w:rFonts w:ascii="微軟正黑體" w:eastAsia="微軟正黑體" w:hAnsi="微軟正黑體" w:hint="eastAsia"/>
                <w:sz w:val="20"/>
                <w:szCs w:val="20"/>
              </w:rPr>
              <w:t>。</w:t>
            </w:r>
          </w:p>
        </w:tc>
      </w:tr>
      <w:tr w:rsidR="00263B16" w:rsidRPr="006E0E87" w14:paraId="1CE22A81" w14:textId="77777777" w:rsidTr="006E0E87">
        <w:trPr>
          <w:trHeight w:val="312"/>
        </w:trPr>
        <w:tc>
          <w:tcPr>
            <w:tcW w:w="447" w:type="dxa"/>
            <w:vMerge/>
            <w:tcBorders>
              <w:left w:val="single" w:sz="18" w:space="0" w:color="D9D9D9" w:themeColor="background1" w:themeShade="D9"/>
              <w:bottom w:val="single" w:sz="18" w:space="0" w:color="D9D9D9" w:themeColor="background1" w:themeShade="D9"/>
              <w:right w:val="single" w:sz="6" w:space="0" w:color="CCCCCC"/>
            </w:tcBorders>
            <w:vAlign w:val="center"/>
          </w:tcPr>
          <w:p w14:paraId="31C1FECB" w14:textId="77777777" w:rsidR="00263B16" w:rsidRPr="006E0E87" w:rsidRDefault="00263B16" w:rsidP="00263B16">
            <w:pPr>
              <w:pStyle w:val="120"/>
              <w:jc w:val="center"/>
              <w:rPr>
                <w:rFonts w:ascii="微軟正黑體" w:eastAsia="微軟正黑體" w:hAnsi="微軟正黑體"/>
                <w:sz w:val="22"/>
                <w:szCs w:val="22"/>
              </w:rPr>
            </w:pPr>
          </w:p>
        </w:tc>
        <w:tc>
          <w:tcPr>
            <w:tcW w:w="1105" w:type="dxa"/>
            <w:vMerge/>
            <w:tcBorders>
              <w:top w:val="single" w:sz="6" w:space="0" w:color="CCCCCC"/>
              <w:left w:val="single" w:sz="6" w:space="0" w:color="CCCCCC"/>
              <w:bottom w:val="single" w:sz="18" w:space="0" w:color="D9D9D9" w:themeColor="background1" w:themeShade="D9"/>
              <w:right w:val="single" w:sz="6" w:space="0" w:color="CCCCCC"/>
            </w:tcBorders>
            <w:vAlign w:val="center"/>
            <w:hideMark/>
          </w:tcPr>
          <w:p w14:paraId="1DA3D5FE" w14:textId="208BE44C" w:rsidR="00263B16" w:rsidRPr="006E0E87" w:rsidRDefault="00263B16" w:rsidP="00263B16">
            <w:pPr>
              <w:pStyle w:val="120"/>
              <w:rPr>
                <w:rFonts w:ascii="微軟正黑體" w:eastAsia="微軟正黑體" w:hAnsi="微軟正黑體"/>
                <w:b/>
                <w:bCs/>
                <w:sz w:val="22"/>
                <w:szCs w:val="22"/>
              </w:rPr>
            </w:pPr>
          </w:p>
        </w:tc>
        <w:tc>
          <w:tcPr>
            <w:tcW w:w="708" w:type="dxa"/>
            <w:tcBorders>
              <w:top w:val="single" w:sz="6" w:space="0" w:color="CCCCCC"/>
              <w:left w:val="single" w:sz="6" w:space="0" w:color="CCCCCC"/>
              <w:bottom w:val="single" w:sz="18" w:space="0" w:color="D9D9D9" w:themeColor="background1" w:themeShade="D9"/>
              <w:right w:val="single" w:sz="6" w:space="0" w:color="CCCCCC"/>
            </w:tcBorders>
            <w:tcMar>
              <w:top w:w="30" w:type="dxa"/>
              <w:left w:w="45" w:type="dxa"/>
              <w:bottom w:w="30" w:type="dxa"/>
              <w:right w:w="45" w:type="dxa"/>
            </w:tcMar>
            <w:vAlign w:val="center"/>
            <w:hideMark/>
          </w:tcPr>
          <w:p w14:paraId="31553922" w14:textId="77777777" w:rsidR="00263B16" w:rsidRPr="006E0E87" w:rsidRDefault="00263B16" w:rsidP="00263B16">
            <w:pPr>
              <w:pStyle w:val="120"/>
              <w:rPr>
                <w:rFonts w:ascii="微軟正黑體" w:eastAsia="微軟正黑體" w:hAnsi="微軟正黑體"/>
                <w:sz w:val="22"/>
                <w:szCs w:val="22"/>
              </w:rPr>
            </w:pPr>
            <w:r w:rsidRPr="006E0E87">
              <w:rPr>
                <w:rFonts w:ascii="微軟正黑體" w:eastAsia="微軟正黑體" w:hAnsi="微軟正黑體"/>
                <w:sz w:val="22"/>
                <w:szCs w:val="22"/>
              </w:rPr>
              <w:t>下午</w:t>
            </w:r>
          </w:p>
        </w:tc>
        <w:tc>
          <w:tcPr>
            <w:tcW w:w="1701" w:type="dxa"/>
            <w:tcBorders>
              <w:top w:val="single" w:sz="6" w:space="0" w:color="CCCCCC"/>
              <w:left w:val="single" w:sz="6" w:space="0" w:color="CCCCCC"/>
              <w:bottom w:val="single" w:sz="18" w:space="0" w:color="D9D9D9" w:themeColor="background1" w:themeShade="D9"/>
              <w:right w:val="single" w:sz="6" w:space="0" w:color="CCCCCC"/>
            </w:tcBorders>
            <w:tcMar>
              <w:top w:w="30" w:type="dxa"/>
              <w:left w:w="45" w:type="dxa"/>
              <w:bottom w:w="30" w:type="dxa"/>
              <w:right w:w="45" w:type="dxa"/>
            </w:tcMar>
            <w:vAlign w:val="center"/>
            <w:hideMark/>
          </w:tcPr>
          <w:p w14:paraId="2D7D883F" w14:textId="3FBE29DA" w:rsidR="00263B16" w:rsidRPr="006E0E87" w:rsidRDefault="00263B16" w:rsidP="00263B16">
            <w:pPr>
              <w:pStyle w:val="120"/>
              <w:rPr>
                <w:rFonts w:ascii="微軟正黑體" w:eastAsia="微軟正黑體" w:hAnsi="微軟正黑體"/>
                <w:sz w:val="21"/>
                <w:szCs w:val="21"/>
              </w:rPr>
            </w:pPr>
            <w:r w:rsidRPr="006E0E87">
              <w:rPr>
                <w:rFonts w:ascii="微軟正黑體" w:eastAsia="微軟正黑體" w:hAnsi="微軟正黑體"/>
                <w:sz w:val="21"/>
                <w:szCs w:val="21"/>
              </w:rPr>
              <w:t>共創工作坊</w:t>
            </w:r>
          </w:p>
        </w:tc>
        <w:tc>
          <w:tcPr>
            <w:tcW w:w="5524" w:type="dxa"/>
            <w:tcBorders>
              <w:top w:val="single" w:sz="6" w:space="0" w:color="CCCCCC"/>
              <w:left w:val="single" w:sz="6" w:space="0" w:color="CCCCCC"/>
              <w:bottom w:val="single" w:sz="18" w:space="0" w:color="D9D9D9" w:themeColor="background1" w:themeShade="D9"/>
              <w:right w:val="single" w:sz="18" w:space="0" w:color="D9D9D9" w:themeColor="background1" w:themeShade="D9"/>
            </w:tcBorders>
            <w:tcMar>
              <w:top w:w="30" w:type="dxa"/>
              <w:left w:w="45" w:type="dxa"/>
              <w:bottom w:w="30" w:type="dxa"/>
              <w:right w:w="45" w:type="dxa"/>
            </w:tcMar>
            <w:vAlign w:val="center"/>
            <w:hideMark/>
          </w:tcPr>
          <w:p w14:paraId="43E0A9E2" w14:textId="3A8BF34F" w:rsidR="00263B16" w:rsidRPr="006E0E87" w:rsidRDefault="00263B16" w:rsidP="00263B16">
            <w:pPr>
              <w:pStyle w:val="120"/>
              <w:numPr>
                <w:ilvl w:val="0"/>
                <w:numId w:val="73"/>
              </w:numPr>
              <w:rPr>
                <w:rFonts w:ascii="微軟正黑體" w:eastAsia="微軟正黑體" w:hAnsi="微軟正黑體"/>
                <w:sz w:val="22"/>
                <w:szCs w:val="22"/>
              </w:rPr>
            </w:pPr>
            <w:r w:rsidRPr="006E0E87">
              <w:rPr>
                <w:rFonts w:ascii="微軟正黑體" w:eastAsia="微軟正黑體" w:hAnsi="微軟正黑體"/>
                <w:sz w:val="20"/>
                <w:szCs w:val="20"/>
              </w:rPr>
              <w:t>用設計思考方式，分組產出遊程計畫</w:t>
            </w:r>
            <w:r w:rsidR="003E5ADF" w:rsidRPr="006E0E87">
              <w:rPr>
                <w:rFonts w:ascii="微軟正黑體" w:eastAsia="微軟正黑體" w:hAnsi="微軟正黑體" w:hint="eastAsia"/>
                <w:sz w:val="20"/>
                <w:szCs w:val="20"/>
              </w:rPr>
              <w:t>1</w:t>
            </w:r>
            <w:r w:rsidR="003E5ADF" w:rsidRPr="006E0E87">
              <w:rPr>
                <w:rFonts w:ascii="微軟正黑體" w:eastAsia="微軟正黑體" w:hAnsi="微軟正黑體"/>
                <w:sz w:val="20"/>
                <w:szCs w:val="20"/>
              </w:rPr>
              <w:t>.0</w:t>
            </w:r>
            <w:r w:rsidR="006E0E87">
              <w:rPr>
                <w:rFonts w:ascii="微軟正黑體" w:eastAsia="微軟正黑體" w:hAnsi="微軟正黑體" w:hint="eastAsia"/>
                <w:sz w:val="20"/>
                <w:szCs w:val="20"/>
              </w:rPr>
              <w:t>。</w:t>
            </w:r>
          </w:p>
        </w:tc>
      </w:tr>
      <w:tr w:rsidR="00263B16" w:rsidRPr="006E0E87" w14:paraId="350D0A2F" w14:textId="77777777" w:rsidTr="006E0E87">
        <w:trPr>
          <w:trHeight w:val="312"/>
        </w:trPr>
        <w:tc>
          <w:tcPr>
            <w:tcW w:w="447" w:type="dxa"/>
            <w:vMerge w:val="restart"/>
            <w:tcBorders>
              <w:top w:val="single" w:sz="18" w:space="0" w:color="D9D9D9" w:themeColor="background1" w:themeShade="D9"/>
              <w:left w:val="single" w:sz="18" w:space="0" w:color="D9D9D9" w:themeColor="background1" w:themeShade="D9"/>
              <w:right w:val="single" w:sz="6" w:space="0" w:color="CCCCCC"/>
            </w:tcBorders>
            <w:shd w:val="clear" w:color="auto" w:fill="F2F2F2" w:themeFill="background1" w:themeFillShade="F2"/>
            <w:vAlign w:val="center"/>
          </w:tcPr>
          <w:p w14:paraId="2F662865" w14:textId="14C5B4C6" w:rsidR="00263B16" w:rsidRPr="006E0E87" w:rsidRDefault="00263B16" w:rsidP="00263B16">
            <w:pPr>
              <w:pStyle w:val="120"/>
              <w:jc w:val="center"/>
              <w:rPr>
                <w:rFonts w:ascii="微軟正黑體" w:eastAsia="微軟正黑體" w:hAnsi="微軟正黑體"/>
                <w:sz w:val="22"/>
                <w:szCs w:val="22"/>
              </w:rPr>
            </w:pPr>
            <w:r w:rsidRPr="006E0E87">
              <w:rPr>
                <w:rFonts w:ascii="微軟正黑體" w:eastAsia="微軟正黑體" w:hAnsi="微軟正黑體" w:hint="eastAsia"/>
                <w:sz w:val="22"/>
                <w:szCs w:val="22"/>
              </w:rPr>
              <w:t>4</w:t>
            </w:r>
          </w:p>
        </w:tc>
        <w:tc>
          <w:tcPr>
            <w:tcW w:w="1105" w:type="dxa"/>
            <w:vMerge w:val="restart"/>
            <w:tcBorders>
              <w:top w:val="single" w:sz="18" w:space="0" w:color="D9D9D9" w:themeColor="background1" w:themeShade="D9"/>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center"/>
            <w:hideMark/>
          </w:tcPr>
          <w:p w14:paraId="2B8563D1" w14:textId="7A587AA6" w:rsidR="00263B16" w:rsidRPr="006E0E87" w:rsidRDefault="00263B16" w:rsidP="00263B16">
            <w:pPr>
              <w:pStyle w:val="120"/>
              <w:rPr>
                <w:rFonts w:ascii="微軟正黑體" w:eastAsia="微軟正黑體" w:hAnsi="微軟正黑體"/>
                <w:b/>
                <w:bCs/>
                <w:sz w:val="22"/>
                <w:szCs w:val="22"/>
              </w:rPr>
            </w:pPr>
            <w:r w:rsidRPr="006E0E87">
              <w:rPr>
                <w:rFonts w:ascii="微軟正黑體" w:eastAsia="微軟正黑體" w:hAnsi="微軟正黑體"/>
                <w:b/>
                <w:bCs/>
                <w:sz w:val="22"/>
                <w:szCs w:val="22"/>
              </w:rPr>
              <w:t>產業培力課程(3)</w:t>
            </w:r>
          </w:p>
        </w:tc>
        <w:tc>
          <w:tcPr>
            <w:tcW w:w="708" w:type="dxa"/>
            <w:tcBorders>
              <w:top w:val="single" w:sz="18" w:space="0" w:color="D9D9D9" w:themeColor="background1" w:themeShade="D9"/>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center"/>
            <w:hideMark/>
          </w:tcPr>
          <w:p w14:paraId="3753114F" w14:textId="77777777" w:rsidR="00263B16" w:rsidRPr="006E0E87" w:rsidRDefault="00263B16" w:rsidP="00263B16">
            <w:pPr>
              <w:pStyle w:val="120"/>
              <w:rPr>
                <w:rFonts w:ascii="微軟正黑體" w:eastAsia="微軟正黑體" w:hAnsi="微軟正黑體"/>
                <w:sz w:val="22"/>
                <w:szCs w:val="22"/>
              </w:rPr>
            </w:pPr>
            <w:r w:rsidRPr="006E0E87">
              <w:rPr>
                <w:rFonts w:ascii="微軟正黑體" w:eastAsia="微軟正黑體" w:hAnsi="微軟正黑體"/>
                <w:sz w:val="22"/>
                <w:szCs w:val="22"/>
              </w:rPr>
              <w:t>上午</w:t>
            </w:r>
          </w:p>
        </w:tc>
        <w:tc>
          <w:tcPr>
            <w:tcW w:w="1701" w:type="dxa"/>
            <w:tcBorders>
              <w:top w:val="single" w:sz="18" w:space="0" w:color="D9D9D9" w:themeColor="background1" w:themeShade="D9"/>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center"/>
            <w:hideMark/>
          </w:tcPr>
          <w:p w14:paraId="08CBC903" w14:textId="4139ABDA" w:rsidR="00263B16" w:rsidRPr="006E0E87" w:rsidRDefault="00263B16" w:rsidP="00263B16">
            <w:pPr>
              <w:pStyle w:val="120"/>
              <w:rPr>
                <w:rFonts w:ascii="微軟正黑體" w:eastAsia="微軟正黑體" w:hAnsi="微軟正黑體"/>
                <w:sz w:val="21"/>
                <w:szCs w:val="21"/>
              </w:rPr>
            </w:pPr>
            <w:r w:rsidRPr="006E0E87">
              <w:rPr>
                <w:rFonts w:ascii="微軟正黑體" w:eastAsia="微軟正黑體" w:hAnsi="微軟正黑體"/>
                <w:b/>
                <w:bCs/>
                <w:sz w:val="21"/>
                <w:szCs w:val="21"/>
              </w:rPr>
              <w:t>數位行銷課程</w:t>
            </w:r>
          </w:p>
        </w:tc>
        <w:tc>
          <w:tcPr>
            <w:tcW w:w="5524" w:type="dxa"/>
            <w:tcBorders>
              <w:top w:val="single" w:sz="18" w:space="0" w:color="D9D9D9" w:themeColor="background1" w:themeShade="D9"/>
              <w:left w:val="single" w:sz="6" w:space="0" w:color="CCCCCC"/>
              <w:bottom w:val="single" w:sz="6" w:space="0" w:color="CCCCCC"/>
              <w:right w:val="single" w:sz="18" w:space="0" w:color="D9D9D9" w:themeColor="background1" w:themeShade="D9"/>
            </w:tcBorders>
            <w:shd w:val="clear" w:color="auto" w:fill="F2F2F2" w:themeFill="background1" w:themeFillShade="F2"/>
            <w:tcMar>
              <w:top w:w="30" w:type="dxa"/>
              <w:left w:w="45" w:type="dxa"/>
              <w:bottom w:w="30" w:type="dxa"/>
              <w:right w:w="45" w:type="dxa"/>
            </w:tcMar>
            <w:vAlign w:val="center"/>
            <w:hideMark/>
          </w:tcPr>
          <w:p w14:paraId="0CEB2C3E" w14:textId="0F143551" w:rsidR="00263B16" w:rsidRPr="006E0E87" w:rsidRDefault="00263B16" w:rsidP="00263B16">
            <w:pPr>
              <w:pStyle w:val="120"/>
              <w:numPr>
                <w:ilvl w:val="0"/>
                <w:numId w:val="73"/>
              </w:numPr>
              <w:rPr>
                <w:rFonts w:ascii="微軟正黑體" w:eastAsia="微軟正黑體" w:hAnsi="微軟正黑體"/>
                <w:sz w:val="22"/>
                <w:szCs w:val="22"/>
              </w:rPr>
            </w:pPr>
            <w:r w:rsidRPr="006E0E87">
              <w:rPr>
                <w:rFonts w:ascii="微軟正黑體" w:eastAsia="微軟正黑體" w:hAnsi="微軟正黑體"/>
                <w:sz w:val="20"/>
                <w:szCs w:val="20"/>
              </w:rPr>
              <w:t>培養店家數位行銷能力，如基礎行銷策略、架設線上支付系統等。</w:t>
            </w:r>
          </w:p>
        </w:tc>
      </w:tr>
      <w:tr w:rsidR="00263B16" w:rsidRPr="006E0E87" w14:paraId="043FDACD" w14:textId="77777777" w:rsidTr="006E0E87">
        <w:trPr>
          <w:trHeight w:val="312"/>
        </w:trPr>
        <w:tc>
          <w:tcPr>
            <w:tcW w:w="447" w:type="dxa"/>
            <w:vMerge/>
            <w:tcBorders>
              <w:left w:val="single" w:sz="18" w:space="0" w:color="D9D9D9" w:themeColor="background1" w:themeShade="D9"/>
              <w:bottom w:val="single" w:sz="18" w:space="0" w:color="D9D9D9" w:themeColor="background1" w:themeShade="D9"/>
              <w:right w:val="single" w:sz="6" w:space="0" w:color="CCCCCC"/>
            </w:tcBorders>
            <w:shd w:val="clear" w:color="auto" w:fill="F2F2F2" w:themeFill="background1" w:themeFillShade="F2"/>
            <w:vAlign w:val="center"/>
          </w:tcPr>
          <w:p w14:paraId="123857B5" w14:textId="77777777" w:rsidR="00263B16" w:rsidRPr="006E0E87" w:rsidRDefault="00263B16" w:rsidP="00263B16">
            <w:pPr>
              <w:pStyle w:val="120"/>
              <w:jc w:val="center"/>
              <w:rPr>
                <w:rFonts w:ascii="微軟正黑體" w:eastAsia="微軟正黑體" w:hAnsi="微軟正黑體"/>
                <w:sz w:val="22"/>
                <w:szCs w:val="22"/>
              </w:rPr>
            </w:pPr>
          </w:p>
        </w:tc>
        <w:tc>
          <w:tcPr>
            <w:tcW w:w="1105" w:type="dxa"/>
            <w:vMerge/>
            <w:tcBorders>
              <w:top w:val="single" w:sz="6" w:space="0" w:color="CCCCCC"/>
              <w:left w:val="single" w:sz="6" w:space="0" w:color="CCCCCC"/>
              <w:bottom w:val="single" w:sz="18" w:space="0" w:color="D9D9D9" w:themeColor="background1" w:themeShade="D9"/>
              <w:right w:val="single" w:sz="6" w:space="0" w:color="CCCCCC"/>
            </w:tcBorders>
            <w:shd w:val="clear" w:color="auto" w:fill="F2F2F2" w:themeFill="background1" w:themeFillShade="F2"/>
            <w:vAlign w:val="center"/>
            <w:hideMark/>
          </w:tcPr>
          <w:p w14:paraId="504C87BD" w14:textId="7D28685B" w:rsidR="00263B16" w:rsidRPr="006E0E87" w:rsidRDefault="00263B16" w:rsidP="00263B16">
            <w:pPr>
              <w:pStyle w:val="120"/>
              <w:rPr>
                <w:rFonts w:ascii="微軟正黑體" w:eastAsia="微軟正黑體" w:hAnsi="微軟正黑體"/>
                <w:b/>
                <w:bCs/>
                <w:sz w:val="22"/>
                <w:szCs w:val="22"/>
              </w:rPr>
            </w:pPr>
          </w:p>
        </w:tc>
        <w:tc>
          <w:tcPr>
            <w:tcW w:w="708" w:type="dxa"/>
            <w:tcBorders>
              <w:top w:val="single" w:sz="6" w:space="0" w:color="CCCCCC"/>
              <w:left w:val="single" w:sz="6" w:space="0" w:color="CCCCCC"/>
              <w:bottom w:val="single" w:sz="18" w:space="0" w:color="D9D9D9" w:themeColor="background1" w:themeShade="D9"/>
              <w:right w:val="single" w:sz="6" w:space="0" w:color="CCCCCC"/>
            </w:tcBorders>
            <w:shd w:val="clear" w:color="auto" w:fill="F2F2F2" w:themeFill="background1" w:themeFillShade="F2"/>
            <w:tcMar>
              <w:top w:w="30" w:type="dxa"/>
              <w:left w:w="45" w:type="dxa"/>
              <w:bottom w:w="30" w:type="dxa"/>
              <w:right w:w="45" w:type="dxa"/>
            </w:tcMar>
            <w:vAlign w:val="center"/>
            <w:hideMark/>
          </w:tcPr>
          <w:p w14:paraId="23002F42" w14:textId="77777777" w:rsidR="00263B16" w:rsidRPr="006E0E87" w:rsidRDefault="00263B16" w:rsidP="00263B16">
            <w:pPr>
              <w:pStyle w:val="120"/>
              <w:rPr>
                <w:rFonts w:ascii="微軟正黑體" w:eastAsia="微軟正黑體" w:hAnsi="微軟正黑體"/>
                <w:sz w:val="22"/>
                <w:szCs w:val="22"/>
              </w:rPr>
            </w:pPr>
            <w:r w:rsidRPr="006E0E87">
              <w:rPr>
                <w:rFonts w:ascii="微軟正黑體" w:eastAsia="微軟正黑體" w:hAnsi="微軟正黑體"/>
                <w:sz w:val="22"/>
                <w:szCs w:val="22"/>
              </w:rPr>
              <w:t>下午</w:t>
            </w:r>
          </w:p>
        </w:tc>
        <w:tc>
          <w:tcPr>
            <w:tcW w:w="1701" w:type="dxa"/>
            <w:tcBorders>
              <w:top w:val="single" w:sz="6" w:space="0" w:color="CCCCCC"/>
              <w:left w:val="single" w:sz="6" w:space="0" w:color="CCCCCC"/>
              <w:bottom w:val="single" w:sz="18" w:space="0" w:color="D9D9D9" w:themeColor="background1" w:themeShade="D9"/>
              <w:right w:val="single" w:sz="6" w:space="0" w:color="CCCCCC"/>
            </w:tcBorders>
            <w:shd w:val="clear" w:color="auto" w:fill="F2F2F2" w:themeFill="background1" w:themeFillShade="F2"/>
            <w:tcMar>
              <w:top w:w="30" w:type="dxa"/>
              <w:left w:w="45" w:type="dxa"/>
              <w:bottom w:w="30" w:type="dxa"/>
              <w:right w:w="45" w:type="dxa"/>
            </w:tcMar>
            <w:vAlign w:val="center"/>
            <w:hideMark/>
          </w:tcPr>
          <w:p w14:paraId="5921C965" w14:textId="18ED5530" w:rsidR="00263B16" w:rsidRPr="006E0E87" w:rsidRDefault="00263B16" w:rsidP="00263B16">
            <w:pPr>
              <w:pStyle w:val="120"/>
              <w:rPr>
                <w:rFonts w:ascii="微軟正黑體" w:eastAsia="微軟正黑體" w:hAnsi="微軟正黑體"/>
                <w:sz w:val="21"/>
                <w:szCs w:val="21"/>
              </w:rPr>
            </w:pPr>
            <w:r w:rsidRPr="006E0E87">
              <w:rPr>
                <w:rFonts w:ascii="微軟正黑體" w:eastAsia="微軟正黑體" w:hAnsi="微軟正黑體"/>
                <w:sz w:val="21"/>
                <w:szCs w:val="21"/>
              </w:rPr>
              <w:t>共創工作坊</w:t>
            </w:r>
          </w:p>
        </w:tc>
        <w:tc>
          <w:tcPr>
            <w:tcW w:w="5524" w:type="dxa"/>
            <w:tcBorders>
              <w:top w:val="single" w:sz="6" w:space="0" w:color="CCCCCC"/>
              <w:left w:val="single" w:sz="6" w:space="0" w:color="CCCCCC"/>
              <w:bottom w:val="single" w:sz="18" w:space="0" w:color="D9D9D9" w:themeColor="background1" w:themeShade="D9"/>
              <w:right w:val="single" w:sz="18" w:space="0" w:color="D9D9D9" w:themeColor="background1" w:themeShade="D9"/>
            </w:tcBorders>
            <w:shd w:val="clear" w:color="auto" w:fill="F2F2F2" w:themeFill="background1" w:themeFillShade="F2"/>
            <w:tcMar>
              <w:top w:w="30" w:type="dxa"/>
              <w:left w:w="45" w:type="dxa"/>
              <w:bottom w:w="30" w:type="dxa"/>
              <w:right w:w="45" w:type="dxa"/>
            </w:tcMar>
            <w:vAlign w:val="center"/>
            <w:hideMark/>
          </w:tcPr>
          <w:p w14:paraId="5DA25A5E" w14:textId="435C88B7" w:rsidR="00263B16" w:rsidRPr="006E0E87" w:rsidRDefault="00263B16" w:rsidP="003E5ADF">
            <w:pPr>
              <w:pStyle w:val="120"/>
              <w:numPr>
                <w:ilvl w:val="0"/>
                <w:numId w:val="73"/>
              </w:numPr>
              <w:rPr>
                <w:rFonts w:ascii="微軟正黑體" w:eastAsia="微軟正黑體" w:hAnsi="微軟正黑體"/>
                <w:sz w:val="22"/>
                <w:szCs w:val="22"/>
              </w:rPr>
            </w:pPr>
            <w:r w:rsidRPr="006E0E87">
              <w:rPr>
                <w:rFonts w:ascii="微軟正黑體" w:eastAsia="微軟正黑體" w:hAnsi="微軟正黑體"/>
                <w:sz w:val="20"/>
                <w:szCs w:val="20"/>
              </w:rPr>
              <w:t>檢討遊程</w:t>
            </w:r>
            <w:r w:rsidR="003E5ADF" w:rsidRPr="006E0E87">
              <w:rPr>
                <w:rFonts w:ascii="微軟正黑體" w:eastAsia="微軟正黑體" w:hAnsi="微軟正黑體"/>
                <w:sz w:val="20"/>
                <w:szCs w:val="20"/>
              </w:rPr>
              <w:t>1.0</w:t>
            </w:r>
            <w:r w:rsidRPr="006E0E87">
              <w:rPr>
                <w:rFonts w:ascii="微軟正黑體" w:eastAsia="微軟正黑體" w:hAnsi="微軟正黑體" w:hint="eastAsia"/>
                <w:sz w:val="20"/>
                <w:szCs w:val="20"/>
              </w:rPr>
              <w:t>，</w:t>
            </w:r>
            <w:r w:rsidRPr="006E0E87">
              <w:rPr>
                <w:rFonts w:ascii="微軟正黑體" w:eastAsia="微軟正黑體" w:hAnsi="微軟正黑體"/>
                <w:sz w:val="20"/>
                <w:szCs w:val="20"/>
              </w:rPr>
              <w:t>在計畫書中加入行銷策略，提出有趣的行動方案</w:t>
            </w:r>
            <w:r w:rsidR="003E5ADF" w:rsidRPr="006E0E87">
              <w:rPr>
                <w:rFonts w:ascii="微軟正黑體" w:eastAsia="微軟正黑體" w:hAnsi="微軟正黑體" w:hint="eastAsia"/>
                <w:sz w:val="20"/>
                <w:szCs w:val="20"/>
              </w:rPr>
              <w:t>，遊</w:t>
            </w:r>
            <w:r w:rsidR="003E5ADF" w:rsidRPr="006E0E87">
              <w:rPr>
                <w:rFonts w:ascii="微軟正黑體" w:eastAsia="微軟正黑體" w:hAnsi="微軟正黑體"/>
                <w:sz w:val="20"/>
                <w:szCs w:val="20"/>
              </w:rPr>
              <w:t>程計畫</w:t>
            </w:r>
            <w:r w:rsidR="003E5ADF" w:rsidRPr="006E0E87">
              <w:rPr>
                <w:rFonts w:ascii="微軟正黑體" w:eastAsia="微軟正黑體" w:hAnsi="微軟正黑體" w:hint="eastAsia"/>
                <w:sz w:val="20"/>
                <w:szCs w:val="20"/>
              </w:rPr>
              <w:t>2</w:t>
            </w:r>
            <w:r w:rsidR="003E5ADF" w:rsidRPr="006E0E87">
              <w:rPr>
                <w:rFonts w:ascii="微軟正黑體" w:eastAsia="微軟正黑體" w:hAnsi="微軟正黑體"/>
                <w:sz w:val="20"/>
                <w:szCs w:val="20"/>
              </w:rPr>
              <w:t>.0</w:t>
            </w:r>
            <w:r w:rsidR="006E0E87">
              <w:rPr>
                <w:rFonts w:ascii="微軟正黑體" w:eastAsia="微軟正黑體" w:hAnsi="微軟正黑體" w:hint="eastAsia"/>
                <w:sz w:val="20"/>
                <w:szCs w:val="20"/>
              </w:rPr>
              <w:t>。</w:t>
            </w:r>
          </w:p>
          <w:p w14:paraId="00382068" w14:textId="7B5C0601" w:rsidR="00263B16" w:rsidRPr="006E0E87" w:rsidRDefault="00263B16" w:rsidP="00263B16">
            <w:pPr>
              <w:pStyle w:val="120"/>
              <w:numPr>
                <w:ilvl w:val="0"/>
                <w:numId w:val="73"/>
              </w:numPr>
              <w:rPr>
                <w:rFonts w:ascii="微軟正黑體" w:eastAsia="微軟正黑體" w:hAnsi="微軟正黑體"/>
                <w:sz w:val="22"/>
                <w:szCs w:val="22"/>
              </w:rPr>
            </w:pPr>
            <w:r w:rsidRPr="006E0E87">
              <w:rPr>
                <w:rFonts w:ascii="微軟正黑體" w:eastAsia="微軟正黑體" w:hAnsi="微軟正黑體"/>
                <w:sz w:val="20"/>
                <w:szCs w:val="20"/>
              </w:rPr>
              <w:t>體驗遊程實際經驗與案例分享，參訪行前準備。</w:t>
            </w:r>
          </w:p>
        </w:tc>
      </w:tr>
      <w:tr w:rsidR="00263B16" w:rsidRPr="006E0E87" w14:paraId="0258AD24" w14:textId="77777777" w:rsidTr="006E0E87">
        <w:trPr>
          <w:trHeight w:val="312"/>
        </w:trPr>
        <w:tc>
          <w:tcPr>
            <w:tcW w:w="44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6" w:space="0" w:color="CCCCCC"/>
            </w:tcBorders>
            <w:vAlign w:val="center"/>
          </w:tcPr>
          <w:p w14:paraId="3EFA2124" w14:textId="292E7DB7" w:rsidR="00263B16" w:rsidRPr="006E0E87" w:rsidRDefault="00263B16" w:rsidP="00263B16">
            <w:pPr>
              <w:pStyle w:val="120"/>
              <w:jc w:val="center"/>
              <w:rPr>
                <w:rFonts w:ascii="微軟正黑體" w:eastAsia="微軟正黑體" w:hAnsi="微軟正黑體"/>
                <w:sz w:val="22"/>
                <w:szCs w:val="22"/>
              </w:rPr>
            </w:pPr>
            <w:r w:rsidRPr="006E0E87">
              <w:rPr>
                <w:rFonts w:ascii="微軟正黑體" w:eastAsia="微軟正黑體" w:hAnsi="微軟正黑體" w:hint="eastAsia"/>
                <w:sz w:val="22"/>
                <w:szCs w:val="22"/>
              </w:rPr>
              <w:t>5</w:t>
            </w:r>
          </w:p>
        </w:tc>
        <w:tc>
          <w:tcPr>
            <w:tcW w:w="1105" w:type="dxa"/>
            <w:tcBorders>
              <w:top w:val="single" w:sz="18" w:space="0" w:color="D9D9D9" w:themeColor="background1" w:themeShade="D9"/>
              <w:left w:val="single" w:sz="6" w:space="0" w:color="CCCCCC"/>
              <w:bottom w:val="single" w:sz="18" w:space="0" w:color="D9D9D9" w:themeColor="background1" w:themeShade="D9"/>
              <w:right w:val="single" w:sz="6" w:space="0" w:color="CCCCCC"/>
            </w:tcBorders>
            <w:vAlign w:val="center"/>
          </w:tcPr>
          <w:p w14:paraId="1CD62823" w14:textId="0B3AE9EA" w:rsidR="00263B16" w:rsidRPr="006E0E87" w:rsidRDefault="00263B16" w:rsidP="00263B16">
            <w:pPr>
              <w:pStyle w:val="120"/>
              <w:rPr>
                <w:rFonts w:ascii="微軟正黑體" w:eastAsia="微軟正黑體" w:hAnsi="微軟正黑體"/>
                <w:b/>
                <w:bCs/>
                <w:sz w:val="22"/>
                <w:szCs w:val="22"/>
              </w:rPr>
            </w:pPr>
            <w:r w:rsidRPr="006E0E87">
              <w:rPr>
                <w:rFonts w:ascii="微軟正黑體" w:eastAsia="微軟正黑體" w:hAnsi="微軟正黑體" w:hint="eastAsia"/>
                <w:b/>
                <w:bCs/>
                <w:sz w:val="22"/>
                <w:szCs w:val="22"/>
              </w:rPr>
              <w:t>見習參訪</w:t>
            </w:r>
          </w:p>
        </w:tc>
        <w:tc>
          <w:tcPr>
            <w:tcW w:w="708" w:type="dxa"/>
            <w:tcBorders>
              <w:top w:val="single" w:sz="18" w:space="0" w:color="D9D9D9" w:themeColor="background1" w:themeShade="D9"/>
              <w:left w:val="single" w:sz="6" w:space="0" w:color="CCCCCC"/>
              <w:bottom w:val="single" w:sz="18" w:space="0" w:color="D9D9D9" w:themeColor="background1" w:themeShade="D9"/>
              <w:right w:val="single" w:sz="6" w:space="0" w:color="CCCCCC"/>
            </w:tcBorders>
            <w:tcMar>
              <w:top w:w="30" w:type="dxa"/>
              <w:left w:w="45" w:type="dxa"/>
              <w:bottom w:w="30" w:type="dxa"/>
              <w:right w:w="45" w:type="dxa"/>
            </w:tcMar>
            <w:vAlign w:val="center"/>
          </w:tcPr>
          <w:p w14:paraId="5ECE9A2F" w14:textId="6E2C7C37" w:rsidR="00263B16" w:rsidRPr="006E0E87" w:rsidRDefault="00263B16" w:rsidP="00263B16">
            <w:pPr>
              <w:pStyle w:val="120"/>
              <w:rPr>
                <w:rFonts w:ascii="微軟正黑體" w:eastAsia="微軟正黑體" w:hAnsi="微軟正黑體"/>
                <w:sz w:val="22"/>
                <w:szCs w:val="22"/>
              </w:rPr>
            </w:pPr>
            <w:r w:rsidRPr="006E0E87">
              <w:rPr>
                <w:rFonts w:ascii="微軟正黑體" w:eastAsia="微軟正黑體" w:hAnsi="微軟正黑體" w:hint="eastAsia"/>
                <w:sz w:val="22"/>
                <w:szCs w:val="22"/>
              </w:rPr>
              <w:t>彈性調整</w:t>
            </w:r>
          </w:p>
        </w:tc>
        <w:tc>
          <w:tcPr>
            <w:tcW w:w="1701" w:type="dxa"/>
            <w:tcBorders>
              <w:top w:val="single" w:sz="18" w:space="0" w:color="D9D9D9" w:themeColor="background1" w:themeShade="D9"/>
              <w:left w:val="single" w:sz="6" w:space="0" w:color="CCCCCC"/>
              <w:bottom w:val="single" w:sz="18" w:space="0" w:color="D9D9D9" w:themeColor="background1" w:themeShade="D9"/>
              <w:right w:val="single" w:sz="6" w:space="0" w:color="CCCCCC"/>
            </w:tcBorders>
            <w:tcMar>
              <w:top w:w="30" w:type="dxa"/>
              <w:left w:w="45" w:type="dxa"/>
              <w:bottom w:w="30" w:type="dxa"/>
              <w:right w:w="45" w:type="dxa"/>
            </w:tcMar>
            <w:vAlign w:val="center"/>
          </w:tcPr>
          <w:p w14:paraId="36FDE440" w14:textId="1D0694E7" w:rsidR="00263B16" w:rsidRPr="006E0E87" w:rsidRDefault="00263B16" w:rsidP="00263B16">
            <w:pPr>
              <w:pStyle w:val="120"/>
              <w:rPr>
                <w:rFonts w:ascii="微軟正黑體" w:eastAsia="微軟正黑體" w:hAnsi="微軟正黑體"/>
                <w:b/>
                <w:bCs/>
                <w:sz w:val="21"/>
                <w:szCs w:val="21"/>
              </w:rPr>
            </w:pPr>
            <w:r w:rsidRPr="006E0E87">
              <w:rPr>
                <w:rFonts w:ascii="微軟正黑體" w:eastAsia="微軟正黑體" w:hAnsi="微軟正黑體"/>
                <w:b/>
                <w:bCs/>
                <w:sz w:val="21"/>
                <w:szCs w:val="21"/>
              </w:rPr>
              <w:t>地方遊程見習</w:t>
            </w:r>
          </w:p>
        </w:tc>
        <w:tc>
          <w:tcPr>
            <w:tcW w:w="5524" w:type="dxa"/>
            <w:tcBorders>
              <w:top w:val="single" w:sz="18" w:space="0" w:color="D9D9D9" w:themeColor="background1" w:themeShade="D9"/>
              <w:left w:val="single" w:sz="6" w:space="0" w:color="CCCCCC"/>
              <w:bottom w:val="single" w:sz="18" w:space="0" w:color="D9D9D9" w:themeColor="background1" w:themeShade="D9"/>
              <w:right w:val="single" w:sz="18" w:space="0" w:color="D9D9D9" w:themeColor="background1" w:themeShade="D9"/>
            </w:tcBorders>
            <w:tcMar>
              <w:top w:w="30" w:type="dxa"/>
              <w:left w:w="45" w:type="dxa"/>
              <w:bottom w:w="30" w:type="dxa"/>
              <w:right w:w="45" w:type="dxa"/>
            </w:tcMar>
            <w:vAlign w:val="center"/>
          </w:tcPr>
          <w:p w14:paraId="452A49A9" w14:textId="752DFC49" w:rsidR="00263B16" w:rsidRPr="006E0E87" w:rsidRDefault="00263B16" w:rsidP="00263B16">
            <w:pPr>
              <w:pStyle w:val="120"/>
              <w:rPr>
                <w:rFonts w:ascii="微軟正黑體" w:eastAsia="微軟正黑體" w:hAnsi="微軟正黑體"/>
                <w:sz w:val="22"/>
                <w:szCs w:val="22"/>
              </w:rPr>
            </w:pPr>
            <w:r w:rsidRPr="006E0E87">
              <w:rPr>
                <w:rFonts w:ascii="微軟正黑體" w:eastAsia="微軟正黑體" w:hAnsi="微軟正黑體"/>
                <w:sz w:val="20"/>
                <w:szCs w:val="20"/>
              </w:rPr>
              <w:t>預計安排2天1夜的外縣市探訪教學行程，讓店家與見習生實地訪查，觀摩學習其他團隊的成果，親身體驗地方創生的深度遊程。</w:t>
            </w:r>
          </w:p>
        </w:tc>
      </w:tr>
      <w:tr w:rsidR="00263B16" w:rsidRPr="006E0E87" w14:paraId="2D505F7A" w14:textId="77777777" w:rsidTr="006E0E87">
        <w:trPr>
          <w:trHeight w:val="312"/>
        </w:trPr>
        <w:tc>
          <w:tcPr>
            <w:tcW w:w="447" w:type="dxa"/>
            <w:vMerge w:val="restart"/>
            <w:tcBorders>
              <w:top w:val="single" w:sz="18" w:space="0" w:color="D9D9D9" w:themeColor="background1" w:themeShade="D9"/>
              <w:left w:val="single" w:sz="18" w:space="0" w:color="D9D9D9" w:themeColor="background1" w:themeShade="D9"/>
              <w:right w:val="single" w:sz="6" w:space="0" w:color="CCCCCC"/>
            </w:tcBorders>
            <w:shd w:val="clear" w:color="auto" w:fill="F2F2F2" w:themeFill="background1" w:themeFillShade="F2"/>
            <w:vAlign w:val="center"/>
          </w:tcPr>
          <w:p w14:paraId="338A05C2" w14:textId="5C1BC327" w:rsidR="00263B16" w:rsidRPr="006E0E87" w:rsidRDefault="00263B16" w:rsidP="00263B16">
            <w:pPr>
              <w:pStyle w:val="120"/>
              <w:jc w:val="center"/>
              <w:rPr>
                <w:rFonts w:ascii="微軟正黑體" w:eastAsia="微軟正黑體" w:hAnsi="微軟正黑體"/>
                <w:sz w:val="22"/>
                <w:szCs w:val="22"/>
              </w:rPr>
            </w:pPr>
            <w:r w:rsidRPr="006E0E87">
              <w:rPr>
                <w:rFonts w:ascii="微軟正黑體" w:eastAsia="微軟正黑體" w:hAnsi="微軟正黑體" w:hint="eastAsia"/>
                <w:sz w:val="22"/>
                <w:szCs w:val="22"/>
              </w:rPr>
              <w:t>6</w:t>
            </w:r>
          </w:p>
        </w:tc>
        <w:tc>
          <w:tcPr>
            <w:tcW w:w="1105" w:type="dxa"/>
            <w:vMerge w:val="restart"/>
            <w:tcBorders>
              <w:top w:val="single" w:sz="18" w:space="0" w:color="D9D9D9" w:themeColor="background1" w:themeShade="D9"/>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center"/>
            <w:hideMark/>
          </w:tcPr>
          <w:p w14:paraId="20B9939D" w14:textId="16897CEB" w:rsidR="00263B16" w:rsidRPr="006E0E87" w:rsidRDefault="00263B16" w:rsidP="00263B16">
            <w:pPr>
              <w:pStyle w:val="120"/>
              <w:rPr>
                <w:rFonts w:ascii="微軟正黑體" w:eastAsia="微軟正黑體" w:hAnsi="微軟正黑體"/>
                <w:b/>
                <w:bCs/>
                <w:sz w:val="22"/>
                <w:szCs w:val="22"/>
              </w:rPr>
            </w:pPr>
            <w:r w:rsidRPr="006E0E87">
              <w:rPr>
                <w:rFonts w:ascii="微軟正黑體" w:eastAsia="微軟正黑體" w:hAnsi="微軟正黑體"/>
                <w:b/>
                <w:bCs/>
                <w:sz w:val="22"/>
                <w:szCs w:val="22"/>
              </w:rPr>
              <w:t>產業培力課程(4)</w:t>
            </w:r>
          </w:p>
        </w:tc>
        <w:tc>
          <w:tcPr>
            <w:tcW w:w="708" w:type="dxa"/>
            <w:tcBorders>
              <w:top w:val="single" w:sz="18" w:space="0" w:color="D9D9D9" w:themeColor="background1" w:themeShade="D9"/>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center"/>
            <w:hideMark/>
          </w:tcPr>
          <w:p w14:paraId="0A60A52C" w14:textId="77777777" w:rsidR="00263B16" w:rsidRPr="006E0E87" w:rsidRDefault="00263B16" w:rsidP="00263B16">
            <w:pPr>
              <w:pStyle w:val="120"/>
              <w:rPr>
                <w:rFonts w:ascii="微軟正黑體" w:eastAsia="微軟正黑體" w:hAnsi="微軟正黑體"/>
                <w:sz w:val="22"/>
                <w:szCs w:val="22"/>
              </w:rPr>
            </w:pPr>
            <w:r w:rsidRPr="006E0E87">
              <w:rPr>
                <w:rFonts w:ascii="微軟正黑體" w:eastAsia="微軟正黑體" w:hAnsi="微軟正黑體"/>
                <w:sz w:val="22"/>
                <w:szCs w:val="22"/>
              </w:rPr>
              <w:t>上午</w:t>
            </w:r>
          </w:p>
        </w:tc>
        <w:tc>
          <w:tcPr>
            <w:tcW w:w="1701" w:type="dxa"/>
            <w:tcBorders>
              <w:top w:val="single" w:sz="18" w:space="0" w:color="D9D9D9" w:themeColor="background1" w:themeShade="D9"/>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center"/>
            <w:hideMark/>
          </w:tcPr>
          <w:p w14:paraId="38AD3FF2" w14:textId="152D796F" w:rsidR="00263B16" w:rsidRPr="006E0E87" w:rsidRDefault="00263B16" w:rsidP="00263B16">
            <w:pPr>
              <w:pStyle w:val="120"/>
              <w:rPr>
                <w:rFonts w:ascii="微軟正黑體" w:eastAsia="微軟正黑體" w:hAnsi="微軟正黑體"/>
                <w:b/>
                <w:bCs/>
                <w:sz w:val="21"/>
                <w:szCs w:val="21"/>
              </w:rPr>
            </w:pPr>
            <w:r w:rsidRPr="006E0E87">
              <w:rPr>
                <w:rFonts w:ascii="微軟正黑體" w:eastAsia="微軟正黑體" w:hAnsi="微軟正黑體"/>
                <w:b/>
                <w:bCs/>
                <w:sz w:val="21"/>
                <w:szCs w:val="21"/>
              </w:rPr>
              <w:t>企業管理課程</w:t>
            </w:r>
          </w:p>
        </w:tc>
        <w:tc>
          <w:tcPr>
            <w:tcW w:w="5524" w:type="dxa"/>
            <w:tcBorders>
              <w:top w:val="single" w:sz="18" w:space="0" w:color="D9D9D9" w:themeColor="background1" w:themeShade="D9"/>
              <w:left w:val="single" w:sz="6" w:space="0" w:color="CCCCCC"/>
              <w:bottom w:val="single" w:sz="6" w:space="0" w:color="CCCCCC"/>
              <w:right w:val="single" w:sz="18" w:space="0" w:color="D9D9D9" w:themeColor="background1" w:themeShade="D9"/>
            </w:tcBorders>
            <w:shd w:val="clear" w:color="auto" w:fill="F2F2F2" w:themeFill="background1" w:themeFillShade="F2"/>
            <w:tcMar>
              <w:top w:w="30" w:type="dxa"/>
              <w:left w:w="45" w:type="dxa"/>
              <w:bottom w:w="30" w:type="dxa"/>
              <w:right w:w="45" w:type="dxa"/>
            </w:tcMar>
            <w:vAlign w:val="center"/>
            <w:hideMark/>
          </w:tcPr>
          <w:p w14:paraId="4B602C68" w14:textId="2FC2CDEF" w:rsidR="00263B16" w:rsidRPr="006E0E87" w:rsidRDefault="003E5ADF" w:rsidP="00263B16">
            <w:pPr>
              <w:pStyle w:val="120"/>
              <w:numPr>
                <w:ilvl w:val="0"/>
                <w:numId w:val="73"/>
              </w:numPr>
              <w:rPr>
                <w:rFonts w:ascii="微軟正黑體" w:eastAsia="微軟正黑體" w:hAnsi="微軟正黑體"/>
                <w:sz w:val="22"/>
                <w:szCs w:val="22"/>
              </w:rPr>
            </w:pPr>
            <w:r w:rsidRPr="006E0E87">
              <w:rPr>
                <w:rFonts w:ascii="微軟正黑體" w:eastAsia="微軟正黑體" w:hAnsi="微軟正黑體" w:hint="eastAsia"/>
                <w:sz w:val="20"/>
                <w:szCs w:val="20"/>
              </w:rPr>
              <w:t>講解</w:t>
            </w:r>
            <w:r w:rsidR="00263B16" w:rsidRPr="006E0E87">
              <w:rPr>
                <w:rFonts w:ascii="微軟正黑體" w:eastAsia="微軟正黑體" w:hAnsi="微軟正黑體" w:hint="eastAsia"/>
                <w:sz w:val="20"/>
                <w:szCs w:val="20"/>
              </w:rPr>
              <w:t>團</w:t>
            </w:r>
            <w:r w:rsidR="00263B16" w:rsidRPr="006E0E87">
              <w:rPr>
                <w:rFonts w:ascii="微軟正黑體" w:eastAsia="微軟正黑體" w:hAnsi="微軟正黑體"/>
                <w:sz w:val="20"/>
                <w:szCs w:val="20"/>
              </w:rPr>
              <w:t>隊合作、組織管理、人力培訓、財政預算、時程規劃等</w:t>
            </w:r>
            <w:r w:rsidRPr="006E0E87">
              <w:rPr>
                <w:rFonts w:ascii="微軟正黑體" w:eastAsia="微軟正黑體" w:hAnsi="微軟正黑體" w:hint="eastAsia"/>
                <w:sz w:val="20"/>
                <w:szCs w:val="20"/>
              </w:rPr>
              <w:t>企業管理</w:t>
            </w:r>
            <w:r w:rsidR="00340BF5" w:rsidRPr="006E0E87">
              <w:rPr>
                <w:rFonts w:ascii="微軟正黑體" w:eastAsia="微軟正黑體" w:hAnsi="微軟正黑體" w:hint="eastAsia"/>
                <w:sz w:val="20"/>
                <w:szCs w:val="20"/>
              </w:rPr>
              <w:t>技巧</w:t>
            </w:r>
            <w:r w:rsidR="00263B16" w:rsidRPr="006E0E87">
              <w:rPr>
                <w:rFonts w:ascii="微軟正黑體" w:eastAsia="微軟正黑體" w:hAnsi="微軟正黑體"/>
                <w:sz w:val="20"/>
                <w:szCs w:val="20"/>
              </w:rPr>
              <w:t>。</w:t>
            </w:r>
          </w:p>
          <w:p w14:paraId="697AF686" w14:textId="1230A39D" w:rsidR="00263B16" w:rsidRPr="006E0E87" w:rsidRDefault="00263B16" w:rsidP="00263B16">
            <w:pPr>
              <w:pStyle w:val="120"/>
              <w:numPr>
                <w:ilvl w:val="0"/>
                <w:numId w:val="73"/>
              </w:numPr>
              <w:rPr>
                <w:rFonts w:ascii="微軟正黑體" w:eastAsia="微軟正黑體" w:hAnsi="微軟正黑體"/>
                <w:sz w:val="22"/>
                <w:szCs w:val="22"/>
              </w:rPr>
            </w:pPr>
            <w:r w:rsidRPr="006E0E87">
              <w:rPr>
                <w:rFonts w:ascii="微軟正黑體" w:eastAsia="微軟正黑體" w:hAnsi="微軟正黑體"/>
                <w:sz w:val="20"/>
                <w:szCs w:val="20"/>
              </w:rPr>
              <w:t>介紹</w:t>
            </w:r>
            <w:r w:rsidRPr="006E0E87">
              <w:rPr>
                <w:rFonts w:ascii="微軟正黑體" w:eastAsia="微軟正黑體" w:hAnsi="微軟正黑體" w:hint="eastAsia"/>
                <w:sz w:val="20"/>
                <w:szCs w:val="20"/>
              </w:rPr>
              <w:t>相關</w:t>
            </w:r>
            <w:r w:rsidRPr="006E0E87">
              <w:rPr>
                <w:rFonts w:ascii="微軟正黑體" w:eastAsia="微軟正黑體" w:hAnsi="微軟正黑體"/>
                <w:sz w:val="20"/>
                <w:szCs w:val="20"/>
              </w:rPr>
              <w:t>資源管道</w:t>
            </w:r>
            <w:r w:rsidRPr="006E0E87">
              <w:rPr>
                <w:rFonts w:ascii="微軟正黑體" w:eastAsia="微軟正黑體" w:hAnsi="微軟正黑體" w:hint="eastAsia"/>
                <w:sz w:val="20"/>
                <w:szCs w:val="20"/>
              </w:rPr>
              <w:t>，</w:t>
            </w:r>
            <w:r w:rsidRPr="006E0E87">
              <w:rPr>
                <w:rFonts w:ascii="微軟正黑體" w:eastAsia="微軟正黑體" w:hAnsi="微軟正黑體"/>
                <w:sz w:val="20"/>
                <w:szCs w:val="20"/>
              </w:rPr>
              <w:t>培養店家未來永續經營發展企業之能力。</w:t>
            </w:r>
          </w:p>
        </w:tc>
      </w:tr>
      <w:tr w:rsidR="00263B16" w:rsidRPr="006E0E87" w14:paraId="79E76B3E" w14:textId="77777777" w:rsidTr="006E0E87">
        <w:trPr>
          <w:trHeight w:val="312"/>
        </w:trPr>
        <w:tc>
          <w:tcPr>
            <w:tcW w:w="447" w:type="dxa"/>
            <w:vMerge/>
            <w:tcBorders>
              <w:left w:val="single" w:sz="18" w:space="0" w:color="D9D9D9" w:themeColor="background1" w:themeShade="D9"/>
              <w:bottom w:val="single" w:sz="18" w:space="0" w:color="D9D9D9" w:themeColor="background1" w:themeShade="D9"/>
              <w:right w:val="single" w:sz="6" w:space="0" w:color="CCCCCC"/>
            </w:tcBorders>
            <w:shd w:val="clear" w:color="auto" w:fill="F2F2F2" w:themeFill="background1" w:themeFillShade="F2"/>
            <w:vAlign w:val="center"/>
          </w:tcPr>
          <w:p w14:paraId="4A08E27F" w14:textId="77777777" w:rsidR="00263B16" w:rsidRPr="006E0E87" w:rsidRDefault="00263B16" w:rsidP="00263B16">
            <w:pPr>
              <w:pStyle w:val="120"/>
              <w:jc w:val="center"/>
              <w:rPr>
                <w:rFonts w:ascii="微軟正黑體" w:eastAsia="微軟正黑體" w:hAnsi="微軟正黑體"/>
                <w:sz w:val="22"/>
                <w:szCs w:val="22"/>
              </w:rPr>
            </w:pPr>
          </w:p>
        </w:tc>
        <w:tc>
          <w:tcPr>
            <w:tcW w:w="1105" w:type="dxa"/>
            <w:vMerge/>
            <w:tcBorders>
              <w:top w:val="single" w:sz="6" w:space="0" w:color="CCCCCC"/>
              <w:left w:val="single" w:sz="6" w:space="0" w:color="CCCCCC"/>
              <w:bottom w:val="single" w:sz="18" w:space="0" w:color="D9D9D9" w:themeColor="background1" w:themeShade="D9"/>
              <w:right w:val="single" w:sz="6" w:space="0" w:color="CCCCCC"/>
            </w:tcBorders>
            <w:shd w:val="clear" w:color="auto" w:fill="F2F2F2" w:themeFill="background1" w:themeFillShade="F2"/>
            <w:vAlign w:val="center"/>
            <w:hideMark/>
          </w:tcPr>
          <w:p w14:paraId="7F6B9B44" w14:textId="510BBAC4" w:rsidR="00263B16" w:rsidRPr="006E0E87" w:rsidRDefault="00263B16" w:rsidP="00263B16">
            <w:pPr>
              <w:pStyle w:val="120"/>
              <w:rPr>
                <w:rFonts w:ascii="微軟正黑體" w:eastAsia="微軟正黑體" w:hAnsi="微軟正黑體"/>
                <w:b/>
                <w:bCs/>
                <w:sz w:val="22"/>
                <w:szCs w:val="22"/>
              </w:rPr>
            </w:pPr>
          </w:p>
        </w:tc>
        <w:tc>
          <w:tcPr>
            <w:tcW w:w="708" w:type="dxa"/>
            <w:tcBorders>
              <w:top w:val="single" w:sz="6" w:space="0" w:color="CCCCCC"/>
              <w:left w:val="single" w:sz="6" w:space="0" w:color="CCCCCC"/>
              <w:bottom w:val="single" w:sz="18" w:space="0" w:color="D9D9D9" w:themeColor="background1" w:themeShade="D9"/>
              <w:right w:val="single" w:sz="6" w:space="0" w:color="CCCCCC"/>
            </w:tcBorders>
            <w:shd w:val="clear" w:color="auto" w:fill="F2F2F2" w:themeFill="background1" w:themeFillShade="F2"/>
            <w:tcMar>
              <w:top w:w="30" w:type="dxa"/>
              <w:left w:w="45" w:type="dxa"/>
              <w:bottom w:w="30" w:type="dxa"/>
              <w:right w:w="45" w:type="dxa"/>
            </w:tcMar>
            <w:vAlign w:val="center"/>
            <w:hideMark/>
          </w:tcPr>
          <w:p w14:paraId="5E3078A3" w14:textId="77777777" w:rsidR="00263B16" w:rsidRPr="006E0E87" w:rsidRDefault="00263B16" w:rsidP="00263B16">
            <w:pPr>
              <w:pStyle w:val="120"/>
              <w:rPr>
                <w:rFonts w:ascii="微軟正黑體" w:eastAsia="微軟正黑體" w:hAnsi="微軟正黑體"/>
                <w:sz w:val="22"/>
                <w:szCs w:val="22"/>
              </w:rPr>
            </w:pPr>
            <w:r w:rsidRPr="006E0E87">
              <w:rPr>
                <w:rFonts w:ascii="微軟正黑體" w:eastAsia="微軟正黑體" w:hAnsi="微軟正黑體"/>
                <w:sz w:val="22"/>
                <w:szCs w:val="22"/>
              </w:rPr>
              <w:t>下午</w:t>
            </w:r>
          </w:p>
        </w:tc>
        <w:tc>
          <w:tcPr>
            <w:tcW w:w="1701" w:type="dxa"/>
            <w:tcBorders>
              <w:top w:val="single" w:sz="6" w:space="0" w:color="CCCCCC"/>
              <w:left w:val="single" w:sz="6" w:space="0" w:color="CCCCCC"/>
              <w:bottom w:val="single" w:sz="18" w:space="0" w:color="D9D9D9" w:themeColor="background1" w:themeShade="D9"/>
              <w:right w:val="single" w:sz="6" w:space="0" w:color="CCCCCC"/>
            </w:tcBorders>
            <w:shd w:val="clear" w:color="auto" w:fill="F2F2F2" w:themeFill="background1" w:themeFillShade="F2"/>
            <w:tcMar>
              <w:top w:w="30" w:type="dxa"/>
              <w:left w:w="45" w:type="dxa"/>
              <w:bottom w:w="30" w:type="dxa"/>
              <w:right w:w="45" w:type="dxa"/>
            </w:tcMar>
            <w:vAlign w:val="center"/>
            <w:hideMark/>
          </w:tcPr>
          <w:p w14:paraId="0490E5A7" w14:textId="483E3A5F" w:rsidR="00263B16" w:rsidRPr="006E0E87" w:rsidRDefault="00263B16" w:rsidP="00263B16">
            <w:pPr>
              <w:pStyle w:val="120"/>
              <w:rPr>
                <w:rFonts w:ascii="微軟正黑體" w:eastAsia="微軟正黑體" w:hAnsi="微軟正黑體"/>
                <w:sz w:val="21"/>
                <w:szCs w:val="21"/>
              </w:rPr>
            </w:pPr>
            <w:r w:rsidRPr="006E0E87">
              <w:rPr>
                <w:rFonts w:ascii="微軟正黑體" w:eastAsia="微軟正黑體" w:hAnsi="微軟正黑體"/>
                <w:sz w:val="21"/>
                <w:szCs w:val="21"/>
              </w:rPr>
              <w:t>共創工作坊</w:t>
            </w:r>
            <w:r w:rsidRPr="006E0E87">
              <w:rPr>
                <w:rFonts w:ascii="微軟正黑體" w:eastAsia="微軟正黑體" w:hAnsi="微軟正黑體"/>
                <w:sz w:val="21"/>
                <w:szCs w:val="21"/>
              </w:rPr>
              <w:br/>
            </w:r>
            <w:r w:rsidRPr="006E0E87">
              <w:rPr>
                <w:rFonts w:ascii="微軟正黑體" w:eastAsia="微軟正黑體" w:hAnsi="微軟正黑體"/>
                <w:b/>
                <w:bCs/>
                <w:sz w:val="21"/>
                <w:szCs w:val="21"/>
              </w:rPr>
              <w:t>結訓典禮</w:t>
            </w:r>
          </w:p>
        </w:tc>
        <w:tc>
          <w:tcPr>
            <w:tcW w:w="5524" w:type="dxa"/>
            <w:tcBorders>
              <w:top w:val="single" w:sz="6" w:space="0" w:color="CCCCCC"/>
              <w:left w:val="single" w:sz="6" w:space="0" w:color="CCCCCC"/>
              <w:bottom w:val="single" w:sz="18" w:space="0" w:color="D9D9D9" w:themeColor="background1" w:themeShade="D9"/>
              <w:right w:val="single" w:sz="18" w:space="0" w:color="D9D9D9" w:themeColor="background1" w:themeShade="D9"/>
            </w:tcBorders>
            <w:shd w:val="clear" w:color="auto" w:fill="F2F2F2" w:themeFill="background1" w:themeFillShade="F2"/>
            <w:tcMar>
              <w:top w:w="30" w:type="dxa"/>
              <w:left w:w="45" w:type="dxa"/>
              <w:bottom w:w="30" w:type="dxa"/>
              <w:right w:w="45" w:type="dxa"/>
            </w:tcMar>
            <w:vAlign w:val="center"/>
            <w:hideMark/>
          </w:tcPr>
          <w:p w14:paraId="3CC56DF3" w14:textId="77777777" w:rsidR="00263B16" w:rsidRPr="006E0E87" w:rsidRDefault="00263B16" w:rsidP="00263B16">
            <w:pPr>
              <w:pStyle w:val="120"/>
              <w:numPr>
                <w:ilvl w:val="0"/>
                <w:numId w:val="73"/>
              </w:numPr>
              <w:rPr>
                <w:rFonts w:ascii="微軟正黑體" w:eastAsia="微軟正黑體" w:hAnsi="微軟正黑體"/>
                <w:sz w:val="22"/>
                <w:szCs w:val="22"/>
              </w:rPr>
            </w:pPr>
            <w:r w:rsidRPr="006E0E87">
              <w:rPr>
                <w:rFonts w:ascii="微軟正黑體" w:eastAsia="微軟正黑體" w:hAnsi="微軟正黑體"/>
                <w:sz w:val="20"/>
                <w:szCs w:val="20"/>
              </w:rPr>
              <w:t>導師輔導店家撰寫計畫書內容與細節。</w:t>
            </w:r>
          </w:p>
          <w:p w14:paraId="45C6E261" w14:textId="31CEA701" w:rsidR="00263B16" w:rsidRPr="006E0E87" w:rsidRDefault="00263B16" w:rsidP="00263B16">
            <w:pPr>
              <w:pStyle w:val="120"/>
              <w:numPr>
                <w:ilvl w:val="0"/>
                <w:numId w:val="73"/>
              </w:numPr>
              <w:rPr>
                <w:rFonts w:ascii="微軟正黑體" w:eastAsia="微軟正黑體" w:hAnsi="微軟正黑體"/>
                <w:sz w:val="22"/>
                <w:szCs w:val="22"/>
              </w:rPr>
            </w:pPr>
            <w:r w:rsidRPr="006E0E87">
              <w:rPr>
                <w:rFonts w:ascii="微軟正黑體" w:eastAsia="微軟正黑體" w:hAnsi="微軟正黑體"/>
                <w:sz w:val="20"/>
                <w:szCs w:val="20"/>
              </w:rPr>
              <w:t>店家繳交</w:t>
            </w:r>
            <w:r w:rsidR="003E5ADF" w:rsidRPr="006E0E87">
              <w:rPr>
                <w:rFonts w:ascii="微軟正黑體" w:eastAsia="微軟正黑體" w:hAnsi="微軟正黑體" w:hint="eastAsia"/>
                <w:sz w:val="20"/>
                <w:szCs w:val="20"/>
              </w:rPr>
              <w:t>完整</w:t>
            </w:r>
            <w:r w:rsidRPr="006E0E87">
              <w:rPr>
                <w:rFonts w:ascii="微軟正黑體" w:eastAsia="微軟正黑體" w:hAnsi="微軟正黑體"/>
                <w:sz w:val="20"/>
                <w:szCs w:val="20"/>
              </w:rPr>
              <w:t>提案計畫書。</w:t>
            </w:r>
          </w:p>
        </w:tc>
      </w:tr>
    </w:tbl>
    <w:p w14:paraId="583DA7D4" w14:textId="77777777" w:rsidR="00B920DA" w:rsidRPr="006E0E87" w:rsidRDefault="00B920DA" w:rsidP="00017B1C">
      <w:pPr>
        <w:rPr>
          <w:rFonts w:ascii="微軟正黑體" w:eastAsia="微軟正黑體" w:hAnsi="微軟正黑體" w:cs="Times New Roman"/>
          <w:color w:val="000000" w:themeColor="text1"/>
          <w:sz w:val="28"/>
          <w:szCs w:val="28"/>
        </w:rPr>
      </w:pPr>
    </w:p>
    <w:p w14:paraId="6E792B98" w14:textId="78340C78" w:rsidR="00D52A22" w:rsidRPr="006E0E87" w:rsidRDefault="00B920DA" w:rsidP="00A43999">
      <w:pPr>
        <w:pStyle w:val="a5"/>
        <w:numPr>
          <w:ilvl w:val="0"/>
          <w:numId w:val="4"/>
        </w:numPr>
        <w:spacing w:beforeLines="50" w:before="180" w:afterLines="50" w:after="180" w:line="400" w:lineRule="exact"/>
        <w:ind w:leftChars="0"/>
        <w:jc w:val="both"/>
        <w:rPr>
          <w:rFonts w:ascii="微軟正黑體" w:eastAsia="微軟正黑體" w:hAnsi="微軟正黑體"/>
          <w:color w:val="000000" w:themeColor="text1"/>
          <w:sz w:val="28"/>
          <w:szCs w:val="28"/>
        </w:rPr>
      </w:pPr>
      <w:r w:rsidRPr="006E0E87">
        <w:rPr>
          <w:rFonts w:ascii="微軟正黑體" w:eastAsia="微軟正黑體" w:hAnsi="微軟正黑體" w:hint="eastAsia"/>
          <w:color w:val="000000" w:themeColor="text1"/>
          <w:sz w:val="28"/>
          <w:szCs w:val="28"/>
        </w:rPr>
        <w:t>店家</w:t>
      </w:r>
      <w:r w:rsidR="00995D8D" w:rsidRPr="006E0E87">
        <w:rPr>
          <w:rFonts w:ascii="微軟正黑體" w:eastAsia="微軟正黑體" w:hAnsi="微軟正黑體" w:hint="eastAsia"/>
          <w:color w:val="000000" w:themeColor="text1"/>
          <w:sz w:val="28"/>
          <w:szCs w:val="28"/>
        </w:rPr>
        <w:t>應</w:t>
      </w:r>
      <w:r w:rsidR="000C2BDD" w:rsidRPr="006E0E87">
        <w:rPr>
          <w:rFonts w:ascii="微軟正黑體" w:eastAsia="微軟正黑體" w:hAnsi="微軟正黑體"/>
          <w:color w:val="000000" w:themeColor="text1"/>
          <w:sz w:val="28"/>
          <w:szCs w:val="28"/>
        </w:rPr>
        <w:t>配合事項：</w:t>
      </w:r>
    </w:p>
    <w:p w14:paraId="398A6034" w14:textId="77777777" w:rsidR="000C2BDD" w:rsidRPr="006E0E87" w:rsidRDefault="00995D8D" w:rsidP="00D318FC">
      <w:pPr>
        <w:pStyle w:val="a5"/>
        <w:numPr>
          <w:ilvl w:val="0"/>
          <w:numId w:val="31"/>
        </w:numPr>
        <w:spacing w:beforeLines="50" w:before="180" w:afterLines="50" w:after="180" w:line="400" w:lineRule="exact"/>
        <w:ind w:leftChars="0"/>
        <w:jc w:val="both"/>
        <w:rPr>
          <w:rFonts w:ascii="微軟正黑體" w:eastAsia="微軟正黑體" w:hAnsi="微軟正黑體"/>
        </w:rPr>
      </w:pPr>
      <w:r w:rsidRPr="006E0E87">
        <w:rPr>
          <w:rFonts w:ascii="微軟正黑體" w:eastAsia="微軟正黑體" w:hAnsi="微軟正黑體" w:hint="eastAsia"/>
        </w:rPr>
        <w:t>依據</w:t>
      </w:r>
      <w:r w:rsidR="00EA0745" w:rsidRPr="006E0E87">
        <w:rPr>
          <w:rFonts w:ascii="微軟正黑體" w:eastAsia="微軟正黑體" w:hAnsi="微軟正黑體" w:hint="eastAsia"/>
        </w:rPr>
        <w:t>審查</w:t>
      </w:r>
      <w:r w:rsidRPr="006E0E87">
        <w:rPr>
          <w:rFonts w:ascii="微軟正黑體" w:eastAsia="微軟正黑體" w:hAnsi="微軟正黑體" w:hint="eastAsia"/>
        </w:rPr>
        <w:t>意見修</w:t>
      </w:r>
      <w:r w:rsidR="00EA0745" w:rsidRPr="006E0E87">
        <w:rPr>
          <w:rFonts w:ascii="微軟正黑體" w:eastAsia="微軟正黑體" w:hAnsi="微軟正黑體" w:hint="eastAsia"/>
        </w:rPr>
        <w:t>訂</w:t>
      </w:r>
      <w:r w:rsidR="00D52A22" w:rsidRPr="006E0E87">
        <w:rPr>
          <w:rFonts w:ascii="微軟正黑體" w:eastAsia="微軟正黑體" w:hAnsi="微軟正黑體" w:hint="eastAsia"/>
        </w:rPr>
        <w:t>計畫書</w:t>
      </w:r>
      <w:r w:rsidR="00442292" w:rsidRPr="006E0E87">
        <w:rPr>
          <w:rFonts w:ascii="微軟正黑體" w:eastAsia="微軟正黑體" w:hAnsi="微軟正黑體" w:hint="eastAsia"/>
        </w:rPr>
        <w:t>，由執行單位</w:t>
      </w:r>
      <w:r w:rsidR="00C965F5" w:rsidRPr="006E0E87">
        <w:rPr>
          <w:rFonts w:ascii="微軟正黑體" w:eastAsia="微軟正黑體" w:hAnsi="微軟正黑體" w:hint="eastAsia"/>
        </w:rPr>
        <w:t>確認</w:t>
      </w:r>
      <w:r w:rsidR="00D52A22" w:rsidRPr="006E0E87">
        <w:rPr>
          <w:rFonts w:ascii="微軟正黑體" w:eastAsia="微軟正黑體" w:hAnsi="微軟正黑體" w:hint="eastAsia"/>
        </w:rPr>
        <w:t>後</w:t>
      </w:r>
      <w:r w:rsidR="000248CB" w:rsidRPr="006E0E87">
        <w:rPr>
          <w:rFonts w:ascii="微軟正黑體" w:eastAsia="微軟正黑體" w:hAnsi="微軟正黑體" w:hint="eastAsia"/>
        </w:rPr>
        <w:t>進行計畫簽約</w:t>
      </w:r>
      <w:r w:rsidR="00442292" w:rsidRPr="006E0E87">
        <w:rPr>
          <w:rFonts w:ascii="微軟正黑體" w:eastAsia="微軟正黑體" w:hAnsi="微軟正黑體" w:hint="eastAsia"/>
        </w:rPr>
        <w:t>。</w:t>
      </w:r>
    </w:p>
    <w:p w14:paraId="0C9979A5" w14:textId="77777777" w:rsidR="000C2BDD" w:rsidRPr="006E0E87" w:rsidRDefault="009205CA" w:rsidP="00D318FC">
      <w:pPr>
        <w:pStyle w:val="a5"/>
        <w:numPr>
          <w:ilvl w:val="0"/>
          <w:numId w:val="31"/>
        </w:numPr>
        <w:spacing w:beforeLines="50" w:before="180" w:afterLines="50" w:after="180" w:line="400" w:lineRule="exact"/>
        <w:ind w:leftChars="0"/>
        <w:jc w:val="both"/>
        <w:rPr>
          <w:rFonts w:ascii="微軟正黑體" w:eastAsia="微軟正黑體" w:hAnsi="微軟正黑體"/>
        </w:rPr>
      </w:pPr>
      <w:r w:rsidRPr="006E0E87">
        <w:rPr>
          <w:rFonts w:ascii="微軟正黑體" w:eastAsia="微軟正黑體" w:hAnsi="微軟正黑體" w:hint="eastAsia"/>
        </w:rPr>
        <w:t>配合執行單位管考作業、進度確認及專案輔導作業事宜</w:t>
      </w:r>
      <w:r w:rsidR="000248CB" w:rsidRPr="006E0E87">
        <w:rPr>
          <w:rFonts w:ascii="微軟正黑體" w:eastAsia="微軟正黑體" w:hAnsi="微軟正黑體" w:cs="Arial" w:hint="eastAsia"/>
          <w:bCs/>
        </w:rPr>
        <w:t>。</w:t>
      </w:r>
    </w:p>
    <w:p w14:paraId="76DC5EBE" w14:textId="09C23532" w:rsidR="001925A9" w:rsidRPr="006E0E87" w:rsidRDefault="001E0F33" w:rsidP="00D318FC">
      <w:pPr>
        <w:pStyle w:val="a5"/>
        <w:numPr>
          <w:ilvl w:val="0"/>
          <w:numId w:val="31"/>
        </w:numPr>
        <w:spacing w:beforeLines="50" w:before="180" w:afterLines="50" w:after="180" w:line="400" w:lineRule="exact"/>
        <w:ind w:leftChars="0"/>
        <w:jc w:val="both"/>
        <w:rPr>
          <w:rFonts w:ascii="微軟正黑體" w:eastAsia="微軟正黑體" w:hAnsi="微軟正黑體"/>
        </w:rPr>
      </w:pPr>
      <w:r w:rsidRPr="006E0E87">
        <w:rPr>
          <w:rFonts w:ascii="微軟正黑體" w:eastAsia="微軟正黑體" w:hAnsi="微軟正黑體" w:hint="eastAsia"/>
        </w:rPr>
        <w:t>受輔導企業</w:t>
      </w:r>
      <w:r w:rsidR="00164B90" w:rsidRPr="006E0E87">
        <w:rPr>
          <w:rFonts w:ascii="微軟正黑體" w:eastAsia="微軟正黑體" w:hAnsi="微軟正黑體" w:hint="eastAsia"/>
        </w:rPr>
        <w:t>應</w:t>
      </w:r>
      <w:r w:rsidR="00EC7D65" w:rsidRPr="006E0E87">
        <w:rPr>
          <w:rFonts w:ascii="微軟正黑體" w:eastAsia="微軟正黑體" w:hAnsi="微軟正黑體"/>
        </w:rPr>
        <w:t>配合</w:t>
      </w:r>
      <w:r w:rsidR="003A68BD" w:rsidRPr="006E0E87">
        <w:rPr>
          <w:rFonts w:ascii="微軟正黑體" w:eastAsia="微軟正黑體" w:hAnsi="微軟正黑體" w:hint="eastAsia"/>
        </w:rPr>
        <w:t>參與</w:t>
      </w:r>
      <w:r w:rsidR="00EC7D65" w:rsidRPr="006E0E87">
        <w:rPr>
          <w:rFonts w:ascii="微軟正黑體" w:eastAsia="微軟正黑體" w:hAnsi="微軟正黑體"/>
        </w:rPr>
        <w:t>本專案</w:t>
      </w:r>
      <w:r w:rsidR="003A68BD" w:rsidRPr="006E0E87">
        <w:rPr>
          <w:rFonts w:ascii="微軟正黑體" w:eastAsia="微軟正黑體" w:hAnsi="微軟正黑體" w:hint="eastAsia"/>
        </w:rPr>
        <w:t>規劃</w:t>
      </w:r>
      <w:r w:rsidR="00EC7D65" w:rsidRPr="006E0E87">
        <w:rPr>
          <w:rFonts w:ascii="微軟正黑體" w:eastAsia="微軟正黑體" w:hAnsi="微軟正黑體" w:hint="eastAsia"/>
        </w:rPr>
        <w:t>培力課程</w:t>
      </w:r>
      <w:r w:rsidR="009205CA" w:rsidRPr="006E0E87">
        <w:rPr>
          <w:rFonts w:ascii="微軟正黑體" w:eastAsia="微軟正黑體" w:hAnsi="微軟正黑體"/>
        </w:rPr>
        <w:t>，</w:t>
      </w:r>
      <w:r w:rsidR="00EB01A3" w:rsidRPr="006E0E87">
        <w:rPr>
          <w:rFonts w:ascii="微軟正黑體" w:eastAsia="微軟正黑體" w:hAnsi="微軟正黑體" w:hint="eastAsia"/>
        </w:rPr>
        <w:t>出席</w:t>
      </w:r>
      <w:r w:rsidR="003A68BD" w:rsidRPr="006E0E87">
        <w:rPr>
          <w:rFonts w:ascii="微軟正黑體" w:eastAsia="微軟正黑體" w:hAnsi="微軟正黑體" w:hint="eastAsia"/>
        </w:rPr>
        <w:t>時數</w:t>
      </w:r>
      <w:r w:rsidR="00B17730" w:rsidRPr="006E0E87">
        <w:rPr>
          <w:rFonts w:ascii="微軟正黑體" w:eastAsia="微軟正黑體" w:hAnsi="微軟正黑體" w:hint="eastAsia"/>
        </w:rPr>
        <w:t>未達</w:t>
      </w:r>
      <w:r w:rsidR="00EB01A3" w:rsidRPr="006E0E87">
        <w:rPr>
          <w:rFonts w:ascii="微軟正黑體" w:eastAsia="微軟正黑體" w:hAnsi="微軟正黑體" w:hint="eastAsia"/>
        </w:rPr>
        <w:t>八成</w:t>
      </w:r>
      <w:r w:rsidR="006E0E87">
        <w:rPr>
          <w:rFonts w:ascii="微軟正黑體" w:eastAsia="微軟正黑體" w:hAnsi="微軟正黑體" w:hint="eastAsia"/>
        </w:rPr>
        <w:t>以上</w:t>
      </w:r>
      <w:r w:rsidR="00B17730" w:rsidRPr="006E0E87">
        <w:rPr>
          <w:rFonts w:ascii="微軟正黑體" w:eastAsia="微軟正黑體" w:hAnsi="微軟正黑體" w:hint="eastAsia"/>
        </w:rPr>
        <w:t>者</w:t>
      </w:r>
      <w:r w:rsidR="00C7215D" w:rsidRPr="006E0E87">
        <w:rPr>
          <w:rFonts w:ascii="微軟正黑體" w:eastAsia="微軟正黑體" w:hAnsi="微軟正黑體"/>
        </w:rPr>
        <w:t>將</w:t>
      </w:r>
      <w:r w:rsidR="00803C66" w:rsidRPr="006E0E87">
        <w:rPr>
          <w:rFonts w:ascii="微軟正黑體" w:eastAsia="微軟正黑體" w:hAnsi="微軟正黑體"/>
        </w:rPr>
        <w:t>取消受輔導資格與相關輔導資源。</w:t>
      </w:r>
    </w:p>
    <w:p w14:paraId="7F2B9AE0" w14:textId="77777777" w:rsidR="00336530" w:rsidRPr="006E0E87" w:rsidRDefault="001E0F33" w:rsidP="00D318FC">
      <w:pPr>
        <w:pStyle w:val="a5"/>
        <w:numPr>
          <w:ilvl w:val="0"/>
          <w:numId w:val="31"/>
        </w:numPr>
        <w:spacing w:beforeLines="50" w:before="180" w:afterLines="50" w:after="180" w:line="400" w:lineRule="exact"/>
        <w:ind w:leftChars="0"/>
        <w:jc w:val="both"/>
        <w:rPr>
          <w:rFonts w:ascii="微軟正黑體" w:eastAsia="微軟正黑體" w:hAnsi="微軟正黑體"/>
        </w:rPr>
      </w:pPr>
      <w:r w:rsidRPr="006E0E87">
        <w:rPr>
          <w:rFonts w:ascii="微軟正黑體" w:eastAsia="微軟正黑體" w:hAnsi="微軟正黑體" w:hint="eastAsia"/>
        </w:rPr>
        <w:lastRenderedPageBreak/>
        <w:t>受輔導企業</w:t>
      </w:r>
      <w:r w:rsidR="0023153B" w:rsidRPr="006E0E87">
        <w:rPr>
          <w:rFonts w:ascii="微軟正黑體" w:eastAsia="微軟正黑體" w:hAnsi="微軟正黑體" w:hint="eastAsia"/>
        </w:rPr>
        <w:t>之</w:t>
      </w:r>
      <w:r w:rsidR="00336530" w:rsidRPr="006E0E87">
        <w:rPr>
          <w:rFonts w:ascii="微軟正黑體" w:eastAsia="微軟正黑體" w:hAnsi="微軟正黑體" w:hint="eastAsia"/>
        </w:rPr>
        <w:t>政府</w:t>
      </w:r>
      <w:r w:rsidR="00336530" w:rsidRPr="006E0E87">
        <w:rPr>
          <w:rFonts w:ascii="微軟正黑體" w:eastAsia="微軟正黑體" w:hAnsi="微軟正黑體"/>
        </w:rPr>
        <w:t>輔導款應專款專用，並專帳記錄</w:t>
      </w:r>
      <w:r w:rsidR="00336530" w:rsidRPr="006E0E87">
        <w:rPr>
          <w:rFonts w:ascii="微軟正黑體" w:eastAsia="微軟正黑體" w:hAnsi="微軟正黑體" w:hint="eastAsia"/>
        </w:rPr>
        <w:t>專案</w:t>
      </w:r>
      <w:r w:rsidR="00336530" w:rsidRPr="006E0E87">
        <w:rPr>
          <w:rFonts w:ascii="微軟正黑體" w:eastAsia="微軟正黑體" w:hAnsi="微軟正黑體"/>
        </w:rPr>
        <w:t>輔導計畫全部收支，相關原始憑證應分類妥善保管，如政府法令變更應從其修正後規定辦理，政府審計單位、主辦單位、</w:t>
      </w:r>
      <w:r w:rsidR="00336530" w:rsidRPr="006E0E87">
        <w:rPr>
          <w:rFonts w:ascii="微軟正黑體" w:eastAsia="微軟正黑體" w:hAnsi="微軟正黑體" w:hint="eastAsia"/>
        </w:rPr>
        <w:t>執行單位</w:t>
      </w:r>
      <w:r w:rsidR="00336530" w:rsidRPr="006E0E87">
        <w:rPr>
          <w:rFonts w:ascii="微軟正黑體" w:eastAsia="微軟正黑體" w:hAnsi="微軟正黑體"/>
        </w:rPr>
        <w:t>之會計查核機構得不定期實地調查經費運用狀況及要求提出報告，並得就經費報支之相關佐證資料予以複製並留存。</w:t>
      </w:r>
    </w:p>
    <w:p w14:paraId="55F745B3" w14:textId="77777777" w:rsidR="00B92CD7" w:rsidRPr="006E0E87" w:rsidRDefault="00C441C5" w:rsidP="001B7912">
      <w:pPr>
        <w:pStyle w:val="a5"/>
        <w:numPr>
          <w:ilvl w:val="0"/>
          <w:numId w:val="1"/>
        </w:numPr>
        <w:spacing w:beforeLines="100" w:before="360" w:afterLines="50" w:after="180" w:line="400" w:lineRule="exact"/>
        <w:ind w:leftChars="0" w:left="284" w:hanging="568"/>
        <w:jc w:val="both"/>
        <w:rPr>
          <w:rFonts w:ascii="微軟正黑體" w:eastAsia="微軟正黑體" w:hAnsi="微軟正黑體"/>
          <w:b/>
          <w:color w:val="000000" w:themeColor="text1"/>
          <w:sz w:val="28"/>
          <w:szCs w:val="28"/>
        </w:rPr>
      </w:pPr>
      <w:r w:rsidRPr="006E0E87">
        <w:rPr>
          <w:rFonts w:ascii="微軟正黑體" w:eastAsia="微軟正黑體" w:hAnsi="微軟正黑體"/>
          <w:b/>
          <w:color w:val="000000" w:themeColor="text1"/>
          <w:sz w:val="28"/>
          <w:szCs w:val="28"/>
        </w:rPr>
        <w:t>收件期程及方式</w:t>
      </w:r>
    </w:p>
    <w:p w14:paraId="0A39C5BD" w14:textId="7C163472" w:rsidR="0097750D" w:rsidRPr="006E0E87" w:rsidRDefault="00B92CD7" w:rsidP="00856E40">
      <w:pPr>
        <w:pStyle w:val="Web"/>
        <w:numPr>
          <w:ilvl w:val="0"/>
          <w:numId w:val="79"/>
        </w:numPr>
        <w:spacing w:before="360" w:beforeAutospacing="0" w:after="180" w:afterAutospacing="0" w:line="480" w:lineRule="auto"/>
        <w:ind w:left="644"/>
        <w:jc w:val="both"/>
        <w:textAlignment w:val="baseline"/>
        <w:rPr>
          <w:rFonts w:ascii="微軟正黑體" w:eastAsia="微軟正黑體" w:hAnsi="微軟正黑體" w:cs="Times New Roman"/>
          <w:color w:val="000000"/>
          <w:sz w:val="28"/>
          <w:szCs w:val="28"/>
        </w:rPr>
      </w:pPr>
      <w:r w:rsidRPr="006E0E87">
        <w:rPr>
          <w:rFonts w:ascii="微軟正黑體" w:eastAsia="微軟正黑體" w:hAnsi="微軟正黑體"/>
          <w:color w:val="000000" w:themeColor="text1"/>
          <w:sz w:val="28"/>
          <w:szCs w:val="28"/>
        </w:rPr>
        <w:t>收件時間：</w:t>
      </w:r>
      <w:r w:rsidR="00217289" w:rsidRPr="006E0E87">
        <w:rPr>
          <w:rFonts w:ascii="微軟正黑體" w:eastAsia="微軟正黑體" w:hAnsi="微軟正黑體" w:cs="Times New Roman"/>
          <w:b/>
          <w:bCs/>
          <w:color w:val="000000"/>
          <w:sz w:val="28"/>
          <w:szCs w:val="28"/>
          <w:u w:val="single"/>
        </w:rPr>
        <w:t>112年4月11日起</w:t>
      </w:r>
      <w:r w:rsidR="00217289" w:rsidRPr="006E0E87">
        <w:rPr>
          <w:rFonts w:ascii="微軟正黑體" w:eastAsia="微軟正黑體" w:hAnsi="微軟正黑體" w:cs="Times New Roman" w:hint="eastAsia"/>
          <w:b/>
          <w:bCs/>
          <w:color w:val="000000"/>
          <w:sz w:val="28"/>
          <w:szCs w:val="28"/>
          <w:u w:val="single"/>
        </w:rPr>
        <w:t>至</w:t>
      </w:r>
      <w:r w:rsidR="002E6CD0" w:rsidRPr="006E0E87">
        <w:rPr>
          <w:rFonts w:ascii="微軟正黑體" w:eastAsia="微軟正黑體" w:hAnsi="微軟正黑體"/>
          <w:b/>
          <w:color w:val="000000" w:themeColor="text1"/>
          <w:sz w:val="28"/>
          <w:szCs w:val="28"/>
          <w:u w:val="single"/>
        </w:rPr>
        <w:t>11</w:t>
      </w:r>
      <w:r w:rsidR="00D86883" w:rsidRPr="006E0E87">
        <w:rPr>
          <w:rFonts w:ascii="微軟正黑體" w:eastAsia="微軟正黑體" w:hAnsi="微軟正黑體"/>
          <w:b/>
          <w:color w:val="000000" w:themeColor="text1"/>
          <w:sz w:val="28"/>
          <w:szCs w:val="28"/>
          <w:u w:val="single"/>
        </w:rPr>
        <w:t>2</w:t>
      </w:r>
      <w:r w:rsidRPr="006E0E87">
        <w:rPr>
          <w:rFonts w:ascii="微軟正黑體" w:eastAsia="微軟正黑體" w:hAnsi="微軟正黑體" w:hint="eastAsia"/>
          <w:b/>
          <w:color w:val="000000" w:themeColor="text1"/>
          <w:sz w:val="28"/>
          <w:szCs w:val="28"/>
          <w:u w:val="single"/>
        </w:rPr>
        <w:t>年</w:t>
      </w:r>
      <w:r w:rsidR="00856E40" w:rsidRPr="006E0E87">
        <w:rPr>
          <w:rFonts w:ascii="微軟正黑體" w:eastAsia="微軟正黑體" w:hAnsi="微軟正黑體"/>
          <w:b/>
          <w:color w:val="FF0000"/>
          <w:sz w:val="32"/>
          <w:szCs w:val="32"/>
          <w:u w:val="single"/>
        </w:rPr>
        <w:t>5</w:t>
      </w:r>
      <w:r w:rsidRPr="006E0E87">
        <w:rPr>
          <w:rFonts w:ascii="微軟正黑體" w:eastAsia="微軟正黑體" w:hAnsi="微軟正黑體" w:hint="eastAsia"/>
          <w:b/>
          <w:color w:val="FF0000"/>
          <w:sz w:val="32"/>
          <w:szCs w:val="32"/>
          <w:u w:val="single"/>
        </w:rPr>
        <w:t>月</w:t>
      </w:r>
      <w:r w:rsidR="00856E40" w:rsidRPr="006E0E87">
        <w:rPr>
          <w:rFonts w:ascii="微軟正黑體" w:eastAsia="微軟正黑體" w:hAnsi="微軟正黑體"/>
          <w:b/>
          <w:color w:val="FF0000"/>
          <w:sz w:val="32"/>
          <w:szCs w:val="32"/>
          <w:u w:val="single"/>
        </w:rPr>
        <w:t>1</w:t>
      </w:r>
      <w:r w:rsidR="00096B2F" w:rsidRPr="006E0E87">
        <w:rPr>
          <w:rFonts w:ascii="微軟正黑體" w:eastAsia="微軟正黑體" w:hAnsi="微軟正黑體"/>
          <w:b/>
          <w:color w:val="FF0000"/>
          <w:sz w:val="32"/>
          <w:szCs w:val="32"/>
          <w:u w:val="single"/>
        </w:rPr>
        <w:t>日</w:t>
      </w:r>
      <w:r w:rsidR="000E6D03" w:rsidRPr="006E0E87">
        <w:rPr>
          <w:rFonts w:ascii="微軟正黑體" w:eastAsia="微軟正黑體" w:hAnsi="微軟正黑體"/>
          <w:b/>
          <w:color w:val="FF0000"/>
          <w:sz w:val="32"/>
          <w:szCs w:val="32"/>
          <w:u w:val="single"/>
        </w:rPr>
        <w:t>（</w:t>
      </w:r>
      <w:r w:rsidR="00856E40" w:rsidRPr="006E0E87">
        <w:rPr>
          <w:rFonts w:ascii="微軟正黑體" w:eastAsia="微軟正黑體" w:hAnsi="微軟正黑體" w:hint="eastAsia"/>
          <w:b/>
          <w:color w:val="FF0000"/>
          <w:sz w:val="32"/>
          <w:szCs w:val="32"/>
          <w:u w:val="single"/>
        </w:rPr>
        <w:t>一</w:t>
      </w:r>
      <w:r w:rsidR="000E6D03" w:rsidRPr="006E0E87">
        <w:rPr>
          <w:rFonts w:ascii="微軟正黑體" w:eastAsia="微軟正黑體" w:hAnsi="微軟正黑體"/>
          <w:b/>
          <w:color w:val="FF0000"/>
          <w:sz w:val="32"/>
          <w:szCs w:val="32"/>
          <w:u w:val="single"/>
        </w:rPr>
        <w:t>）</w:t>
      </w:r>
      <w:r w:rsidR="00D56E93" w:rsidRPr="006E0E87">
        <w:rPr>
          <w:rFonts w:ascii="微軟正黑體" w:eastAsia="微軟正黑體" w:hAnsi="微軟正黑體" w:hint="eastAsia"/>
          <w:b/>
          <w:color w:val="FF0000"/>
          <w:sz w:val="32"/>
          <w:szCs w:val="32"/>
          <w:u w:val="single"/>
        </w:rPr>
        <w:t>下午5時</w:t>
      </w:r>
      <w:r w:rsidR="0097750D" w:rsidRPr="006E0E87">
        <w:rPr>
          <w:rFonts w:ascii="微軟正黑體" w:eastAsia="微軟正黑體" w:hAnsi="微軟正黑體"/>
          <w:b/>
          <w:color w:val="000000" w:themeColor="text1"/>
          <w:sz w:val="28"/>
          <w:szCs w:val="28"/>
          <w:u w:val="single"/>
        </w:rPr>
        <w:t>前</w:t>
      </w:r>
    </w:p>
    <w:p w14:paraId="59B3A98E" w14:textId="60EE4A9E" w:rsidR="00123BB2" w:rsidRPr="006E0E87" w:rsidRDefault="00123BB2" w:rsidP="00123BB2">
      <w:pPr>
        <w:pStyle w:val="a5"/>
        <w:numPr>
          <w:ilvl w:val="0"/>
          <w:numId w:val="5"/>
        </w:numPr>
        <w:spacing w:beforeLines="50" w:before="180" w:afterLines="50" w:after="180" w:line="400" w:lineRule="exact"/>
        <w:ind w:leftChars="0"/>
        <w:jc w:val="both"/>
        <w:rPr>
          <w:rFonts w:ascii="微軟正黑體" w:eastAsia="微軟正黑體" w:hAnsi="微軟正黑體"/>
          <w:color w:val="000000" w:themeColor="text1"/>
          <w:sz w:val="28"/>
          <w:szCs w:val="28"/>
        </w:rPr>
      </w:pPr>
      <w:r w:rsidRPr="006E0E87">
        <w:rPr>
          <w:rFonts w:ascii="微軟正黑體" w:eastAsia="微軟正黑體" w:hAnsi="微軟正黑體" w:hint="eastAsia"/>
          <w:sz w:val="28"/>
          <w:szCs w:val="28"/>
        </w:rPr>
        <w:t>申請應備文件：請</w:t>
      </w:r>
      <w:r w:rsidRPr="006E0E87">
        <w:rPr>
          <w:rFonts w:ascii="微軟正黑體" w:eastAsia="微軟正黑體" w:hAnsi="微軟正黑體"/>
          <w:sz w:val="28"/>
          <w:szCs w:val="28"/>
        </w:rPr>
        <w:t>詳實填寫</w:t>
      </w:r>
      <w:r w:rsidRPr="006E0E87">
        <w:rPr>
          <w:rFonts w:ascii="微軟正黑體" w:eastAsia="微軟正黑體" w:hAnsi="微軟正黑體" w:hint="eastAsia"/>
          <w:sz w:val="28"/>
          <w:szCs w:val="28"/>
        </w:rPr>
        <w:t>文件如下，並依下表格編列檔案名稱，</w:t>
      </w:r>
      <w:r w:rsidRPr="006E0E87">
        <w:rPr>
          <w:rFonts w:ascii="微軟正黑體" w:eastAsia="微軟正黑體" w:hAnsi="微軟正黑體"/>
          <w:sz w:val="28"/>
          <w:szCs w:val="28"/>
        </w:rPr>
        <w:t>報名文件均不退件，請自行留底備份</w:t>
      </w:r>
      <w:r w:rsidRPr="006E0E87">
        <w:rPr>
          <w:rFonts w:ascii="微軟正黑體" w:eastAsia="微軟正黑體" w:hAnsi="微軟正黑體" w:hint="eastAsia"/>
          <w:sz w:val="28"/>
          <w:szCs w:val="28"/>
        </w:rPr>
        <w:t>。</w:t>
      </w:r>
    </w:p>
    <w:tbl>
      <w:tblPr>
        <w:tblStyle w:val="a9"/>
        <w:tblW w:w="0" w:type="auto"/>
        <w:tblInd w:w="279" w:type="dxa"/>
        <w:tblLook w:val="04A0" w:firstRow="1" w:lastRow="0" w:firstColumn="1" w:lastColumn="0" w:noHBand="0" w:noVBand="1"/>
      </w:tblPr>
      <w:tblGrid>
        <w:gridCol w:w="992"/>
        <w:gridCol w:w="2268"/>
        <w:gridCol w:w="6089"/>
      </w:tblGrid>
      <w:tr w:rsidR="00123BB2" w:rsidRPr="006E0E87" w14:paraId="2D8DCFF8" w14:textId="77777777" w:rsidTr="008E2326">
        <w:trPr>
          <w:tblHeader/>
        </w:trPr>
        <w:tc>
          <w:tcPr>
            <w:tcW w:w="992" w:type="dxa"/>
            <w:shd w:val="clear" w:color="auto" w:fill="FDE9D9" w:themeFill="accent6" w:themeFillTint="33"/>
          </w:tcPr>
          <w:p w14:paraId="5C7CA299" w14:textId="77777777" w:rsidR="00123BB2" w:rsidRPr="006E0E87" w:rsidRDefault="00123BB2" w:rsidP="008E2326">
            <w:pPr>
              <w:pStyle w:val="a5"/>
              <w:spacing w:line="400" w:lineRule="exact"/>
              <w:ind w:leftChars="0" w:left="0"/>
              <w:jc w:val="center"/>
              <w:rPr>
                <w:rFonts w:ascii="微軟正黑體" w:eastAsia="微軟正黑體" w:hAnsi="微軟正黑體"/>
                <w:color w:val="000000" w:themeColor="text1"/>
                <w:sz w:val="26"/>
                <w:szCs w:val="26"/>
              </w:rPr>
            </w:pPr>
            <w:r w:rsidRPr="006E0E87">
              <w:rPr>
                <w:rFonts w:ascii="微軟正黑體" w:eastAsia="微軟正黑體" w:hAnsi="微軟正黑體"/>
                <w:color w:val="000000" w:themeColor="text1"/>
                <w:sz w:val="26"/>
                <w:szCs w:val="26"/>
              </w:rPr>
              <w:t>編號</w:t>
            </w:r>
          </w:p>
        </w:tc>
        <w:tc>
          <w:tcPr>
            <w:tcW w:w="2268" w:type="dxa"/>
            <w:shd w:val="clear" w:color="auto" w:fill="FDE9D9" w:themeFill="accent6" w:themeFillTint="33"/>
          </w:tcPr>
          <w:p w14:paraId="3476A4A5" w14:textId="77777777" w:rsidR="00123BB2" w:rsidRPr="006E0E87" w:rsidRDefault="00123BB2" w:rsidP="008E2326">
            <w:pPr>
              <w:pStyle w:val="a5"/>
              <w:spacing w:line="400" w:lineRule="exact"/>
              <w:ind w:leftChars="0" w:left="0"/>
              <w:jc w:val="center"/>
              <w:rPr>
                <w:rFonts w:ascii="微軟正黑體" w:eastAsia="微軟正黑體" w:hAnsi="微軟正黑體"/>
                <w:color w:val="000000" w:themeColor="text1"/>
                <w:sz w:val="26"/>
                <w:szCs w:val="26"/>
              </w:rPr>
            </w:pPr>
            <w:r w:rsidRPr="006E0E87">
              <w:rPr>
                <w:rFonts w:ascii="微軟正黑體" w:eastAsia="微軟正黑體" w:hAnsi="微軟正黑體"/>
                <w:color w:val="000000" w:themeColor="text1"/>
                <w:sz w:val="26"/>
                <w:szCs w:val="26"/>
              </w:rPr>
              <w:t>文件內容</w:t>
            </w:r>
          </w:p>
        </w:tc>
        <w:tc>
          <w:tcPr>
            <w:tcW w:w="6089" w:type="dxa"/>
            <w:shd w:val="clear" w:color="auto" w:fill="FDE9D9" w:themeFill="accent6" w:themeFillTint="33"/>
          </w:tcPr>
          <w:p w14:paraId="46971858" w14:textId="77777777" w:rsidR="00123BB2" w:rsidRPr="006E0E87" w:rsidRDefault="00123BB2" w:rsidP="008E2326">
            <w:pPr>
              <w:pStyle w:val="a5"/>
              <w:spacing w:line="400" w:lineRule="exact"/>
              <w:ind w:leftChars="0" w:left="0"/>
              <w:jc w:val="center"/>
              <w:rPr>
                <w:rFonts w:ascii="微軟正黑體" w:eastAsia="微軟正黑體" w:hAnsi="微軟正黑體"/>
                <w:color w:val="000000" w:themeColor="text1"/>
                <w:sz w:val="26"/>
                <w:szCs w:val="26"/>
              </w:rPr>
            </w:pPr>
            <w:r w:rsidRPr="006E0E87">
              <w:rPr>
                <w:rFonts w:ascii="微軟正黑體" w:eastAsia="微軟正黑體" w:hAnsi="微軟正黑體" w:hint="eastAsia"/>
                <w:color w:val="000000" w:themeColor="text1"/>
                <w:sz w:val="26"/>
                <w:szCs w:val="26"/>
              </w:rPr>
              <w:t>文件說明</w:t>
            </w:r>
          </w:p>
        </w:tc>
      </w:tr>
      <w:tr w:rsidR="00123BB2" w:rsidRPr="006E0E87" w14:paraId="4828D26F" w14:textId="77777777" w:rsidTr="008E2326">
        <w:tc>
          <w:tcPr>
            <w:tcW w:w="992" w:type="dxa"/>
            <w:vAlign w:val="center"/>
          </w:tcPr>
          <w:p w14:paraId="34703B6E" w14:textId="77777777" w:rsidR="00123BB2" w:rsidRPr="006E0E87" w:rsidRDefault="00123BB2" w:rsidP="008E2326">
            <w:pPr>
              <w:pStyle w:val="a5"/>
              <w:spacing w:line="400" w:lineRule="exact"/>
              <w:ind w:leftChars="0" w:left="0"/>
              <w:jc w:val="center"/>
              <w:rPr>
                <w:rFonts w:ascii="微軟正黑體" w:eastAsia="微軟正黑體" w:hAnsi="微軟正黑體"/>
                <w:color w:val="000000" w:themeColor="text1"/>
                <w:sz w:val="26"/>
                <w:szCs w:val="26"/>
              </w:rPr>
            </w:pPr>
            <w:r w:rsidRPr="006E0E87">
              <w:rPr>
                <w:rFonts w:ascii="微軟正黑體" w:eastAsia="微軟正黑體" w:hAnsi="微軟正黑體" w:hint="eastAsia"/>
                <w:color w:val="000000" w:themeColor="text1"/>
                <w:sz w:val="26"/>
                <w:szCs w:val="26"/>
              </w:rPr>
              <w:t>1</w:t>
            </w:r>
          </w:p>
        </w:tc>
        <w:tc>
          <w:tcPr>
            <w:tcW w:w="2268" w:type="dxa"/>
            <w:vAlign w:val="center"/>
          </w:tcPr>
          <w:p w14:paraId="50A4B8BC" w14:textId="77777777" w:rsidR="00123BB2" w:rsidRPr="006E0E87" w:rsidRDefault="00123BB2" w:rsidP="008E2326">
            <w:pPr>
              <w:pStyle w:val="a5"/>
              <w:spacing w:line="400" w:lineRule="exact"/>
              <w:ind w:leftChars="0" w:left="0"/>
              <w:jc w:val="both"/>
              <w:rPr>
                <w:rFonts w:ascii="微軟正黑體" w:eastAsia="微軟正黑體" w:hAnsi="微軟正黑體"/>
                <w:b/>
                <w:bCs/>
                <w:color w:val="000000" w:themeColor="text1"/>
                <w:sz w:val="26"/>
                <w:szCs w:val="26"/>
              </w:rPr>
            </w:pPr>
            <w:r w:rsidRPr="006E0E87">
              <w:rPr>
                <w:rFonts w:ascii="微軟正黑體" w:eastAsia="微軟正黑體" w:hAnsi="微軟正黑體"/>
                <w:b/>
                <w:bCs/>
                <w:color w:val="000000" w:themeColor="text1"/>
                <w:sz w:val="26"/>
                <w:szCs w:val="26"/>
              </w:rPr>
              <w:t>申請</w:t>
            </w:r>
            <w:r w:rsidRPr="006E0E87">
              <w:rPr>
                <w:rFonts w:ascii="微軟正黑體" w:eastAsia="微軟正黑體" w:hAnsi="微軟正黑體" w:hint="eastAsia"/>
                <w:b/>
                <w:bCs/>
                <w:color w:val="000000" w:themeColor="text1"/>
                <w:sz w:val="26"/>
                <w:szCs w:val="26"/>
              </w:rPr>
              <w:t>計畫書</w:t>
            </w:r>
          </w:p>
        </w:tc>
        <w:tc>
          <w:tcPr>
            <w:tcW w:w="6089" w:type="dxa"/>
          </w:tcPr>
          <w:p w14:paraId="5A4FF2F7" w14:textId="7B424996" w:rsidR="00D216DC" w:rsidRPr="006E0E87" w:rsidRDefault="00D216DC" w:rsidP="008E2326">
            <w:pPr>
              <w:pStyle w:val="a5"/>
              <w:spacing w:line="400" w:lineRule="exact"/>
              <w:ind w:leftChars="0" w:left="0"/>
              <w:jc w:val="both"/>
              <w:rPr>
                <w:rFonts w:ascii="微軟正黑體" w:eastAsia="微軟正黑體" w:hAnsi="微軟正黑體"/>
                <w:color w:val="000000" w:themeColor="text1"/>
                <w:sz w:val="26"/>
                <w:szCs w:val="26"/>
              </w:rPr>
            </w:pPr>
            <w:r w:rsidRPr="006E0E87">
              <w:rPr>
                <w:rFonts w:ascii="微軟正黑體" w:eastAsia="微軟正黑體" w:hAnsi="微軟正黑體" w:hint="eastAsia"/>
                <w:color w:val="000000" w:themeColor="text1"/>
                <w:sz w:val="26"/>
                <w:szCs w:val="26"/>
              </w:rPr>
              <w:t>如</w:t>
            </w:r>
            <w:r w:rsidR="00123BB2" w:rsidRPr="006E0E87">
              <w:rPr>
                <w:rFonts w:ascii="微軟正黑體" w:eastAsia="微軟正黑體" w:hAnsi="微軟正黑體"/>
                <w:color w:val="000000" w:themeColor="text1"/>
                <w:sz w:val="26"/>
                <w:szCs w:val="26"/>
              </w:rPr>
              <w:t>附件</w:t>
            </w:r>
            <w:r w:rsidR="00123BB2" w:rsidRPr="006E0E87">
              <w:rPr>
                <w:rFonts w:ascii="微軟正黑體" w:eastAsia="微軟正黑體" w:hAnsi="微軟正黑體" w:hint="eastAsia"/>
                <w:color w:val="000000" w:themeColor="text1"/>
                <w:sz w:val="26"/>
                <w:szCs w:val="26"/>
              </w:rPr>
              <w:t>2，請自行下載或列印，並填寫完整</w:t>
            </w:r>
          </w:p>
        </w:tc>
      </w:tr>
      <w:tr w:rsidR="00D216DC" w:rsidRPr="006E0E87" w14:paraId="7BFECE34" w14:textId="77777777" w:rsidTr="008E2326">
        <w:tc>
          <w:tcPr>
            <w:tcW w:w="992" w:type="dxa"/>
            <w:vAlign w:val="center"/>
          </w:tcPr>
          <w:p w14:paraId="63B86705" w14:textId="71075977" w:rsidR="00D216DC" w:rsidRPr="006E0E87" w:rsidRDefault="00D216DC" w:rsidP="00D216DC">
            <w:pPr>
              <w:pStyle w:val="a5"/>
              <w:spacing w:line="400" w:lineRule="exact"/>
              <w:ind w:leftChars="0" w:left="0"/>
              <w:jc w:val="center"/>
              <w:rPr>
                <w:rFonts w:ascii="微軟正黑體" w:eastAsia="微軟正黑體" w:hAnsi="微軟正黑體"/>
                <w:color w:val="000000" w:themeColor="text1"/>
                <w:sz w:val="26"/>
                <w:szCs w:val="26"/>
              </w:rPr>
            </w:pPr>
            <w:r w:rsidRPr="006E0E87">
              <w:rPr>
                <w:rFonts w:ascii="微軟正黑體" w:eastAsia="微軟正黑體" w:hAnsi="微軟正黑體"/>
                <w:color w:val="000000" w:themeColor="text1"/>
                <w:sz w:val="26"/>
                <w:szCs w:val="26"/>
              </w:rPr>
              <w:t>2</w:t>
            </w:r>
          </w:p>
        </w:tc>
        <w:tc>
          <w:tcPr>
            <w:tcW w:w="2268" w:type="dxa"/>
            <w:vAlign w:val="center"/>
          </w:tcPr>
          <w:p w14:paraId="34550D46" w14:textId="0C46A329" w:rsidR="00D216DC" w:rsidRPr="006E0E87" w:rsidRDefault="00D216DC" w:rsidP="00D216DC">
            <w:pPr>
              <w:pStyle w:val="a5"/>
              <w:spacing w:line="400" w:lineRule="exact"/>
              <w:ind w:leftChars="0" w:left="0"/>
              <w:jc w:val="both"/>
              <w:rPr>
                <w:rFonts w:ascii="微軟正黑體" w:eastAsia="微軟正黑體" w:hAnsi="微軟正黑體"/>
                <w:b/>
                <w:bCs/>
                <w:color w:val="000000" w:themeColor="text1"/>
                <w:sz w:val="26"/>
                <w:szCs w:val="26"/>
              </w:rPr>
            </w:pPr>
            <w:r w:rsidRPr="006E0E87">
              <w:rPr>
                <w:rFonts w:ascii="微軟正黑體" w:eastAsia="微軟正黑體" w:hAnsi="微軟正黑體" w:hint="eastAsia"/>
                <w:b/>
                <w:bCs/>
                <w:color w:val="000000" w:themeColor="text1"/>
                <w:sz w:val="26"/>
                <w:szCs w:val="26"/>
              </w:rPr>
              <w:t>計畫</w:t>
            </w:r>
            <w:r w:rsidR="00644402" w:rsidRPr="006E0E87">
              <w:rPr>
                <w:rFonts w:ascii="微軟正黑體" w:eastAsia="微軟正黑體" w:hAnsi="微軟正黑體" w:hint="eastAsia"/>
                <w:b/>
                <w:bCs/>
                <w:color w:val="000000" w:themeColor="text1"/>
                <w:sz w:val="26"/>
                <w:szCs w:val="26"/>
              </w:rPr>
              <w:t>合作</w:t>
            </w:r>
            <w:r w:rsidRPr="006E0E87">
              <w:rPr>
                <w:rFonts w:ascii="微軟正黑體" w:eastAsia="微軟正黑體" w:hAnsi="微軟正黑體" w:hint="eastAsia"/>
                <w:b/>
                <w:bCs/>
                <w:color w:val="000000" w:themeColor="text1"/>
                <w:sz w:val="26"/>
                <w:szCs w:val="26"/>
              </w:rPr>
              <w:t>同意書</w:t>
            </w:r>
          </w:p>
        </w:tc>
        <w:tc>
          <w:tcPr>
            <w:tcW w:w="6089" w:type="dxa"/>
          </w:tcPr>
          <w:p w14:paraId="3DEB03D5" w14:textId="3A614FA8" w:rsidR="00D216DC" w:rsidRPr="006E0E87" w:rsidRDefault="00D216DC" w:rsidP="00D216DC">
            <w:pPr>
              <w:pStyle w:val="a5"/>
              <w:spacing w:line="400" w:lineRule="exact"/>
              <w:ind w:leftChars="0" w:left="0"/>
              <w:jc w:val="both"/>
              <w:rPr>
                <w:rFonts w:ascii="微軟正黑體" w:eastAsia="微軟正黑體" w:hAnsi="微軟正黑體"/>
                <w:color w:val="000000" w:themeColor="text1"/>
                <w:sz w:val="26"/>
                <w:szCs w:val="26"/>
              </w:rPr>
            </w:pPr>
            <w:r w:rsidRPr="006E0E87">
              <w:rPr>
                <w:rFonts w:ascii="微軟正黑體" w:eastAsia="微軟正黑體" w:hAnsi="微軟正黑體" w:hint="eastAsia"/>
                <w:color w:val="000000" w:themeColor="text1"/>
                <w:sz w:val="26"/>
                <w:szCs w:val="26"/>
              </w:rPr>
              <w:t>如附件</w:t>
            </w:r>
            <w:r w:rsidRPr="006E0E87">
              <w:rPr>
                <w:rFonts w:ascii="微軟正黑體" w:eastAsia="微軟正黑體" w:hAnsi="微軟正黑體"/>
                <w:color w:val="000000" w:themeColor="text1"/>
                <w:sz w:val="26"/>
                <w:szCs w:val="26"/>
              </w:rPr>
              <w:t>3</w:t>
            </w:r>
            <w:r w:rsidRPr="006E0E87">
              <w:rPr>
                <w:rFonts w:ascii="微軟正黑體" w:eastAsia="微軟正黑體" w:hAnsi="微軟正黑體" w:hint="eastAsia"/>
                <w:color w:val="000000" w:themeColor="text1"/>
                <w:sz w:val="26"/>
                <w:szCs w:val="26"/>
              </w:rPr>
              <w:t>，請自行下載或列印，並填寫完整</w:t>
            </w:r>
          </w:p>
        </w:tc>
      </w:tr>
      <w:tr w:rsidR="00D216DC" w:rsidRPr="006E0E87" w14:paraId="1E44F766" w14:textId="77777777" w:rsidTr="008E2326">
        <w:tc>
          <w:tcPr>
            <w:tcW w:w="992" w:type="dxa"/>
            <w:vAlign w:val="center"/>
          </w:tcPr>
          <w:p w14:paraId="611DCAF5" w14:textId="4561C855" w:rsidR="00D216DC" w:rsidRPr="006E0E87" w:rsidRDefault="00D216DC" w:rsidP="00D216DC">
            <w:pPr>
              <w:pStyle w:val="a5"/>
              <w:spacing w:line="400" w:lineRule="exact"/>
              <w:ind w:leftChars="0" w:left="0"/>
              <w:jc w:val="center"/>
              <w:rPr>
                <w:rFonts w:ascii="微軟正黑體" w:eastAsia="微軟正黑體" w:hAnsi="微軟正黑體"/>
                <w:color w:val="000000" w:themeColor="text1"/>
                <w:sz w:val="26"/>
                <w:szCs w:val="26"/>
              </w:rPr>
            </w:pPr>
            <w:r w:rsidRPr="006E0E87">
              <w:rPr>
                <w:rFonts w:ascii="微軟正黑體" w:eastAsia="微軟正黑體" w:hAnsi="微軟正黑體" w:hint="eastAsia"/>
                <w:color w:val="000000" w:themeColor="text1"/>
                <w:sz w:val="26"/>
                <w:szCs w:val="26"/>
              </w:rPr>
              <w:t>3</w:t>
            </w:r>
          </w:p>
        </w:tc>
        <w:tc>
          <w:tcPr>
            <w:tcW w:w="2268" w:type="dxa"/>
            <w:vAlign w:val="center"/>
          </w:tcPr>
          <w:p w14:paraId="4F0002A7" w14:textId="77777777" w:rsidR="00D216DC" w:rsidRPr="006E0E87" w:rsidRDefault="00D216DC" w:rsidP="00D216DC">
            <w:pPr>
              <w:pStyle w:val="a5"/>
              <w:spacing w:line="400" w:lineRule="exact"/>
              <w:ind w:leftChars="0" w:left="0"/>
              <w:jc w:val="both"/>
              <w:rPr>
                <w:rFonts w:ascii="微軟正黑體" w:eastAsia="微軟正黑體" w:hAnsi="微軟正黑體"/>
                <w:b/>
                <w:bCs/>
                <w:color w:val="000000" w:themeColor="text1"/>
                <w:sz w:val="26"/>
                <w:szCs w:val="26"/>
              </w:rPr>
            </w:pPr>
            <w:r w:rsidRPr="006E0E87">
              <w:rPr>
                <w:rFonts w:ascii="微軟正黑體" w:eastAsia="微軟正黑體" w:hAnsi="微軟正黑體" w:hint="eastAsia"/>
                <w:b/>
                <w:bCs/>
                <w:color w:val="000000" w:themeColor="text1"/>
                <w:sz w:val="26"/>
                <w:szCs w:val="26"/>
              </w:rPr>
              <w:t>戶籍謄本</w:t>
            </w:r>
          </w:p>
        </w:tc>
        <w:tc>
          <w:tcPr>
            <w:tcW w:w="6089" w:type="dxa"/>
          </w:tcPr>
          <w:p w14:paraId="4E729EDA" w14:textId="77777777" w:rsidR="00D216DC" w:rsidRPr="006E0E87" w:rsidRDefault="00D216DC" w:rsidP="00D216DC">
            <w:pPr>
              <w:spacing w:line="400" w:lineRule="exact"/>
              <w:jc w:val="both"/>
              <w:rPr>
                <w:rFonts w:ascii="微軟正黑體" w:eastAsia="微軟正黑體" w:hAnsi="微軟正黑體"/>
                <w:color w:val="000000" w:themeColor="text1"/>
                <w:sz w:val="26"/>
                <w:szCs w:val="26"/>
              </w:rPr>
            </w:pPr>
            <w:r w:rsidRPr="006E0E87">
              <w:rPr>
                <w:rFonts w:ascii="微軟正黑體" w:eastAsia="微軟正黑體" w:hAnsi="微軟正黑體" w:hint="eastAsia"/>
                <w:color w:val="000000" w:themeColor="text1"/>
                <w:sz w:val="26"/>
                <w:szCs w:val="26"/>
              </w:rPr>
              <w:t>以供本計畫之「符合原住民身份」資格審查</w:t>
            </w:r>
          </w:p>
        </w:tc>
      </w:tr>
      <w:tr w:rsidR="00D216DC" w:rsidRPr="006E0E87" w14:paraId="14739FEF" w14:textId="77777777" w:rsidTr="008E2326">
        <w:tc>
          <w:tcPr>
            <w:tcW w:w="992" w:type="dxa"/>
            <w:vAlign w:val="center"/>
          </w:tcPr>
          <w:p w14:paraId="56D3D49A" w14:textId="215F9371" w:rsidR="00D216DC" w:rsidRPr="006E0E87" w:rsidRDefault="00D216DC" w:rsidP="00D216DC">
            <w:pPr>
              <w:pStyle w:val="a5"/>
              <w:spacing w:line="400" w:lineRule="exact"/>
              <w:ind w:leftChars="0" w:left="0"/>
              <w:jc w:val="center"/>
              <w:rPr>
                <w:rFonts w:ascii="微軟正黑體" w:eastAsia="微軟正黑體" w:hAnsi="微軟正黑體"/>
                <w:color w:val="000000" w:themeColor="text1"/>
                <w:sz w:val="26"/>
                <w:szCs w:val="26"/>
              </w:rPr>
            </w:pPr>
            <w:r w:rsidRPr="006E0E87">
              <w:rPr>
                <w:rFonts w:ascii="微軟正黑體" w:eastAsia="微軟正黑體" w:hAnsi="微軟正黑體" w:hint="eastAsia"/>
                <w:color w:val="000000" w:themeColor="text1"/>
                <w:sz w:val="26"/>
                <w:szCs w:val="26"/>
              </w:rPr>
              <w:t>4</w:t>
            </w:r>
          </w:p>
        </w:tc>
        <w:tc>
          <w:tcPr>
            <w:tcW w:w="2268" w:type="dxa"/>
            <w:vAlign w:val="center"/>
          </w:tcPr>
          <w:p w14:paraId="178FFBE7" w14:textId="77777777" w:rsidR="00D216DC" w:rsidRPr="006E0E87" w:rsidRDefault="00D216DC" w:rsidP="00D216DC">
            <w:pPr>
              <w:pStyle w:val="a5"/>
              <w:spacing w:line="400" w:lineRule="exact"/>
              <w:ind w:leftChars="0" w:left="0"/>
              <w:jc w:val="both"/>
              <w:rPr>
                <w:rFonts w:ascii="微軟正黑體" w:eastAsia="微軟正黑體" w:hAnsi="微軟正黑體"/>
                <w:b/>
                <w:bCs/>
                <w:color w:val="000000" w:themeColor="text1"/>
                <w:sz w:val="26"/>
                <w:szCs w:val="26"/>
              </w:rPr>
            </w:pPr>
            <w:r w:rsidRPr="006E0E87">
              <w:rPr>
                <w:rFonts w:ascii="微軟正黑體" w:eastAsia="微軟正黑體" w:hAnsi="微軟正黑體" w:hint="eastAsia"/>
                <w:b/>
                <w:bCs/>
                <w:color w:val="000000" w:themeColor="text1"/>
                <w:sz w:val="26"/>
                <w:szCs w:val="26"/>
              </w:rPr>
              <w:t>營業</w:t>
            </w:r>
            <w:r w:rsidRPr="006E0E87">
              <w:rPr>
                <w:rFonts w:ascii="微軟正黑體" w:eastAsia="微軟正黑體" w:hAnsi="微軟正黑體"/>
                <w:b/>
                <w:bCs/>
                <w:color w:val="000000" w:themeColor="text1"/>
                <w:sz w:val="26"/>
                <w:szCs w:val="26"/>
              </w:rPr>
              <w:t>登記證明</w:t>
            </w:r>
          </w:p>
        </w:tc>
        <w:tc>
          <w:tcPr>
            <w:tcW w:w="6089" w:type="dxa"/>
          </w:tcPr>
          <w:p w14:paraId="09BF8C3C" w14:textId="77777777" w:rsidR="00D216DC" w:rsidRPr="006E0E87" w:rsidRDefault="00D216DC" w:rsidP="00D216DC">
            <w:pPr>
              <w:spacing w:line="400" w:lineRule="exact"/>
              <w:jc w:val="both"/>
              <w:rPr>
                <w:rFonts w:ascii="微軟正黑體" w:eastAsia="微軟正黑體" w:hAnsi="微軟正黑體"/>
                <w:color w:val="000000" w:themeColor="text1"/>
                <w:sz w:val="26"/>
                <w:szCs w:val="26"/>
              </w:rPr>
            </w:pPr>
            <w:r w:rsidRPr="006E0E87">
              <w:rPr>
                <w:rFonts w:ascii="微軟正黑體" w:eastAsia="微軟正黑體" w:hAnsi="微軟正黑體" w:hint="eastAsia"/>
                <w:color w:val="000000" w:themeColor="text1"/>
                <w:sz w:val="26"/>
                <w:szCs w:val="26"/>
              </w:rPr>
              <w:t>以供本計畫之「太麻里在地店家」資格審查</w:t>
            </w:r>
          </w:p>
        </w:tc>
      </w:tr>
    </w:tbl>
    <w:p w14:paraId="7A4239E3" w14:textId="77777777" w:rsidR="00123BB2" w:rsidRPr="006E0E87" w:rsidRDefault="00123BB2" w:rsidP="00123BB2">
      <w:pPr>
        <w:spacing w:beforeLines="50" w:before="180" w:line="400" w:lineRule="exact"/>
        <w:jc w:val="both"/>
        <w:rPr>
          <w:rFonts w:ascii="微軟正黑體" w:eastAsia="微軟正黑體" w:hAnsi="微軟正黑體"/>
          <w:color w:val="000000" w:themeColor="text1"/>
          <w:sz w:val="28"/>
          <w:szCs w:val="28"/>
        </w:rPr>
      </w:pPr>
    </w:p>
    <w:p w14:paraId="656391BD" w14:textId="1A64B5B0" w:rsidR="00C441C5" w:rsidRPr="006E0E87" w:rsidRDefault="00C441C5" w:rsidP="00A43999">
      <w:pPr>
        <w:pStyle w:val="a5"/>
        <w:numPr>
          <w:ilvl w:val="0"/>
          <w:numId w:val="5"/>
        </w:numPr>
        <w:spacing w:beforeLines="50" w:before="180" w:line="400" w:lineRule="exact"/>
        <w:ind w:leftChars="0"/>
        <w:jc w:val="both"/>
        <w:rPr>
          <w:rFonts w:ascii="微軟正黑體" w:eastAsia="微軟正黑體" w:hAnsi="微軟正黑體"/>
          <w:color w:val="000000" w:themeColor="text1"/>
          <w:sz w:val="28"/>
          <w:szCs w:val="28"/>
        </w:rPr>
      </w:pPr>
      <w:r w:rsidRPr="006E0E87">
        <w:rPr>
          <w:rFonts w:ascii="微軟正黑體" w:eastAsia="微軟正黑體" w:hAnsi="微軟正黑體"/>
          <w:color w:val="000000" w:themeColor="text1"/>
          <w:sz w:val="28"/>
          <w:szCs w:val="28"/>
        </w:rPr>
        <w:t>申請方式：</w:t>
      </w:r>
      <w:r w:rsidR="002B3FAF" w:rsidRPr="006E0E87">
        <w:rPr>
          <w:rFonts w:ascii="微軟正黑體" w:eastAsia="微軟正黑體" w:hAnsi="微軟正黑體" w:hint="eastAsia"/>
          <w:color w:val="000000" w:themeColor="text1"/>
          <w:sz w:val="28"/>
          <w:szCs w:val="28"/>
        </w:rPr>
        <w:t>紙本與電子檔皆須寄送</w:t>
      </w:r>
    </w:p>
    <w:p w14:paraId="084A2037" w14:textId="051E72F1" w:rsidR="00E435E8" w:rsidRPr="006E0E87" w:rsidRDefault="00C441C5" w:rsidP="00B920DA">
      <w:pPr>
        <w:pStyle w:val="a5"/>
        <w:spacing w:afterLines="50" w:after="180" w:line="400" w:lineRule="exact"/>
        <w:jc w:val="both"/>
        <w:rPr>
          <w:rFonts w:ascii="微軟正黑體" w:eastAsia="微軟正黑體" w:hAnsi="微軟正黑體"/>
          <w:color w:val="000000" w:themeColor="text1"/>
          <w:sz w:val="28"/>
          <w:szCs w:val="28"/>
        </w:rPr>
      </w:pPr>
      <w:r w:rsidRPr="006E0E87">
        <w:rPr>
          <w:rFonts w:ascii="微軟正黑體" w:eastAsia="微軟正黑體" w:hAnsi="微軟正黑體"/>
          <w:color w:val="000000" w:themeColor="text1"/>
          <w:sz w:val="28"/>
          <w:szCs w:val="28"/>
        </w:rPr>
        <w:t>請於收件時間前，備妥</w:t>
      </w:r>
      <w:r w:rsidR="006F45A0" w:rsidRPr="006E0E87">
        <w:rPr>
          <w:rFonts w:ascii="微軟正黑體" w:eastAsia="微軟正黑體" w:hAnsi="微軟正黑體" w:hint="eastAsia"/>
          <w:color w:val="000000" w:themeColor="text1"/>
          <w:sz w:val="28"/>
          <w:szCs w:val="28"/>
        </w:rPr>
        <w:t>上述</w:t>
      </w:r>
      <w:r w:rsidR="00534018" w:rsidRPr="006E0E87">
        <w:rPr>
          <w:rFonts w:ascii="微軟正黑體" w:eastAsia="微軟正黑體" w:hAnsi="微軟正黑體" w:hint="eastAsia"/>
          <w:sz w:val="28"/>
          <w:szCs w:val="28"/>
        </w:rPr>
        <w:t>報名</w:t>
      </w:r>
      <w:r w:rsidR="002F1500" w:rsidRPr="006E0E87">
        <w:rPr>
          <w:rFonts w:ascii="微軟正黑體" w:eastAsia="微軟正黑體" w:hAnsi="微軟正黑體"/>
          <w:color w:val="000000" w:themeColor="text1"/>
          <w:sz w:val="28"/>
          <w:szCs w:val="28"/>
        </w:rPr>
        <w:t>應備文件</w:t>
      </w:r>
      <w:r w:rsidRPr="006E0E87">
        <w:rPr>
          <w:rFonts w:ascii="微軟正黑體" w:eastAsia="微軟正黑體" w:hAnsi="微軟正黑體"/>
          <w:color w:val="000000" w:themeColor="text1"/>
          <w:sz w:val="28"/>
          <w:szCs w:val="28"/>
        </w:rPr>
        <w:t>，</w:t>
      </w:r>
      <w:r w:rsidR="00E435E8" w:rsidRPr="006E0E87">
        <w:rPr>
          <w:rFonts w:ascii="微軟正黑體" w:eastAsia="微軟正黑體" w:hAnsi="微軟正黑體" w:hint="eastAsia"/>
          <w:color w:val="000000" w:themeColor="text1"/>
          <w:sz w:val="28"/>
          <w:szCs w:val="28"/>
        </w:rPr>
        <w:t>列印或下載填寫計畫書申請表格（</w:t>
      </w:r>
      <w:r w:rsidR="00B920DA" w:rsidRPr="006E0E87">
        <w:rPr>
          <w:rFonts w:ascii="微軟正黑體" w:eastAsia="微軟正黑體" w:hAnsi="微軟正黑體" w:hint="eastAsia"/>
          <w:color w:val="000000" w:themeColor="text1"/>
          <w:sz w:val="28"/>
          <w:szCs w:val="28"/>
        </w:rPr>
        <w:t>如</w:t>
      </w:r>
      <w:r w:rsidR="00E435E8" w:rsidRPr="006E0E87">
        <w:rPr>
          <w:rFonts w:ascii="微軟正黑體" w:eastAsia="微軟正黑體" w:hAnsi="微軟正黑體" w:hint="eastAsia"/>
          <w:color w:val="000000" w:themeColor="text1"/>
          <w:sz w:val="28"/>
          <w:szCs w:val="28"/>
        </w:rPr>
        <w:t>附件）</w:t>
      </w:r>
    </w:p>
    <w:p w14:paraId="6073A76E" w14:textId="6EAEF11A" w:rsidR="00123BB2" w:rsidRPr="006E0E87" w:rsidRDefault="00E435E8" w:rsidP="009D1122">
      <w:pPr>
        <w:pStyle w:val="a5"/>
        <w:numPr>
          <w:ilvl w:val="0"/>
          <w:numId w:val="66"/>
        </w:numPr>
        <w:spacing w:afterLines="50" w:after="180" w:line="400" w:lineRule="exact"/>
        <w:ind w:leftChars="0"/>
        <w:jc w:val="both"/>
        <w:rPr>
          <w:rFonts w:ascii="微軟正黑體" w:eastAsia="微軟正黑體" w:hAnsi="微軟正黑體"/>
          <w:color w:val="000000" w:themeColor="text1"/>
          <w:sz w:val="36"/>
          <w:szCs w:val="36"/>
        </w:rPr>
      </w:pPr>
      <w:r w:rsidRPr="006E0E87">
        <w:rPr>
          <w:rFonts w:ascii="微軟正黑體" w:eastAsia="微軟正黑體" w:hAnsi="微軟正黑體" w:hint="eastAsia"/>
          <w:b/>
          <w:bCs/>
          <w:color w:val="000000" w:themeColor="text1"/>
          <w:sz w:val="28"/>
          <w:szCs w:val="28"/>
        </w:rPr>
        <w:t>紙本</w:t>
      </w:r>
      <w:r w:rsidRPr="006E0E87">
        <w:rPr>
          <w:rFonts w:ascii="微軟正黑體" w:eastAsia="微軟正黑體" w:hAnsi="微軟正黑體" w:hint="eastAsia"/>
          <w:b/>
          <w:bCs/>
          <w:color w:val="FF0000"/>
          <w:sz w:val="28"/>
          <w:szCs w:val="28"/>
        </w:rPr>
        <w:t>親送</w:t>
      </w:r>
      <w:r w:rsidRPr="006E0E87">
        <w:rPr>
          <w:rFonts w:ascii="微軟正黑體" w:eastAsia="微軟正黑體" w:hAnsi="微軟正黑體" w:hint="eastAsia"/>
          <w:color w:val="000000" w:themeColor="text1"/>
          <w:sz w:val="28"/>
          <w:szCs w:val="28"/>
        </w:rPr>
        <w:t>至</w:t>
      </w:r>
      <w:r w:rsidR="009D1122" w:rsidRPr="006E0E87">
        <w:rPr>
          <w:rFonts w:ascii="微軟正黑體" w:eastAsia="微軟正黑體" w:hAnsi="微軟正黑體" w:hint="eastAsia"/>
          <w:color w:val="000000" w:themeColor="text1"/>
          <w:sz w:val="28"/>
          <w:szCs w:val="28"/>
        </w:rPr>
        <w:t>「</w:t>
      </w:r>
      <w:r w:rsidRPr="006E0E87">
        <w:rPr>
          <w:rFonts w:ascii="微軟正黑體" w:eastAsia="微軟正黑體" w:hAnsi="微軟正黑體" w:hint="eastAsia"/>
          <w:color w:val="000000" w:themeColor="text1"/>
          <w:sz w:val="28"/>
          <w:szCs w:val="28"/>
        </w:rPr>
        <w:t>太麻里鄉公所</w:t>
      </w:r>
      <w:r w:rsidR="00217289" w:rsidRPr="006E0E87">
        <w:rPr>
          <w:rFonts w:ascii="微軟正黑體" w:eastAsia="微軟正黑體" w:hAnsi="微軟正黑體" w:hint="eastAsia"/>
          <w:color w:val="000000" w:themeColor="text1"/>
          <w:sz w:val="28"/>
          <w:szCs w:val="28"/>
          <w:u w:val="single"/>
        </w:rPr>
        <w:t>農觀課</w:t>
      </w:r>
      <w:r w:rsidR="009D1122" w:rsidRPr="006E0E87">
        <w:rPr>
          <w:rFonts w:ascii="微軟正黑體" w:eastAsia="微軟正黑體" w:hAnsi="微軟正黑體" w:hint="eastAsia"/>
          <w:color w:val="000000" w:themeColor="text1"/>
          <w:sz w:val="28"/>
          <w:szCs w:val="28"/>
        </w:rPr>
        <w:t>」</w:t>
      </w:r>
    </w:p>
    <w:p w14:paraId="74EC42F4" w14:textId="44066B98" w:rsidR="00E435E8" w:rsidRPr="006E0E87" w:rsidRDefault="00E435E8" w:rsidP="009D1122">
      <w:pPr>
        <w:pStyle w:val="a5"/>
        <w:numPr>
          <w:ilvl w:val="1"/>
          <w:numId w:val="66"/>
        </w:numPr>
        <w:spacing w:afterLines="50" w:after="180" w:line="400" w:lineRule="exact"/>
        <w:ind w:leftChars="0"/>
        <w:jc w:val="both"/>
        <w:rPr>
          <w:rFonts w:ascii="微軟正黑體" w:eastAsia="微軟正黑體" w:hAnsi="微軟正黑體"/>
          <w:color w:val="000000" w:themeColor="text1"/>
          <w:sz w:val="36"/>
          <w:szCs w:val="36"/>
        </w:rPr>
      </w:pPr>
      <w:r w:rsidRPr="006E0E87">
        <w:rPr>
          <w:rFonts w:ascii="微軟正黑體" w:eastAsia="微軟正黑體" w:hAnsi="微軟正黑體" w:hint="eastAsia"/>
          <w:color w:val="000000" w:themeColor="text1"/>
          <w:sz w:val="28"/>
          <w:szCs w:val="28"/>
        </w:rPr>
        <w:t>地址</w:t>
      </w:r>
      <w:r w:rsidR="009D1122" w:rsidRPr="006E0E87">
        <w:rPr>
          <w:rFonts w:ascii="微軟正黑體" w:eastAsia="微軟正黑體" w:hAnsi="微軟正黑體" w:hint="eastAsia"/>
          <w:color w:val="000000" w:themeColor="text1"/>
          <w:sz w:val="28"/>
          <w:szCs w:val="28"/>
        </w:rPr>
        <w:t>：</w:t>
      </w:r>
      <w:r w:rsidR="009D1122" w:rsidRPr="006E0E87">
        <w:rPr>
          <w:rFonts w:ascii="微軟正黑體" w:eastAsia="微軟正黑體" w:hAnsi="微軟正黑體" w:cs="Arial"/>
          <w:color w:val="000000"/>
          <w:sz w:val="28"/>
          <w:szCs w:val="28"/>
        </w:rPr>
        <w:t>96346 臺東縣太麻里鄉泰和村民權路58號</w:t>
      </w:r>
    </w:p>
    <w:p w14:paraId="45B10E93" w14:textId="69067155" w:rsidR="00123BB2" w:rsidRPr="006E0E87" w:rsidRDefault="00123BB2" w:rsidP="00123BB2">
      <w:pPr>
        <w:pStyle w:val="a5"/>
        <w:numPr>
          <w:ilvl w:val="1"/>
          <w:numId w:val="66"/>
        </w:numPr>
        <w:spacing w:afterLines="50" w:after="180" w:line="400" w:lineRule="exact"/>
        <w:ind w:leftChars="0"/>
        <w:jc w:val="both"/>
        <w:rPr>
          <w:rFonts w:ascii="微軟正黑體" w:eastAsia="微軟正黑體" w:hAnsi="微軟正黑體"/>
          <w:color w:val="000000" w:themeColor="text1"/>
          <w:sz w:val="36"/>
          <w:szCs w:val="36"/>
        </w:rPr>
      </w:pPr>
      <w:r w:rsidRPr="006E0E87">
        <w:rPr>
          <w:rFonts w:ascii="微軟正黑體" w:eastAsia="微軟正黑體" w:hAnsi="微軟正黑體" w:hint="eastAsia"/>
          <w:color w:val="000000" w:themeColor="text1"/>
          <w:sz w:val="28"/>
          <w:szCs w:val="28"/>
        </w:rPr>
        <w:t>收件人請註明「</w:t>
      </w:r>
      <w:proofErr w:type="spellStart"/>
      <w:r w:rsidRPr="006E0E87">
        <w:rPr>
          <w:rFonts w:ascii="微軟正黑體" w:eastAsia="微軟正黑體" w:hAnsi="微軟正黑體" w:hint="eastAsia"/>
          <w:color w:val="000000" w:themeColor="text1"/>
          <w:sz w:val="28"/>
          <w:szCs w:val="28"/>
          <w:u w:val="single"/>
        </w:rPr>
        <w:t>Sapui</w:t>
      </w:r>
      <w:proofErr w:type="spellEnd"/>
      <w:r w:rsidRPr="006E0E87">
        <w:rPr>
          <w:rFonts w:ascii="微軟正黑體" w:eastAsia="微軟正黑體" w:hAnsi="微軟正黑體" w:hint="eastAsia"/>
          <w:color w:val="000000" w:themeColor="text1"/>
          <w:sz w:val="28"/>
          <w:szCs w:val="28"/>
          <w:u w:val="single"/>
        </w:rPr>
        <w:t>產業輔導</w:t>
      </w:r>
      <w:r w:rsidR="00217289" w:rsidRPr="006E0E87">
        <w:rPr>
          <w:rFonts w:ascii="微軟正黑體" w:eastAsia="微軟正黑體" w:hAnsi="微軟正黑體" w:hint="eastAsia"/>
          <w:color w:val="000000" w:themeColor="text1"/>
          <w:sz w:val="28"/>
          <w:szCs w:val="28"/>
          <w:u w:val="single"/>
        </w:rPr>
        <w:t>計畫申請</w:t>
      </w:r>
      <w:r w:rsidR="002C0ABA" w:rsidRPr="006E0E87">
        <w:rPr>
          <w:rFonts w:ascii="微軟正黑體" w:eastAsia="微軟正黑體" w:hAnsi="微軟正黑體" w:hint="eastAsia"/>
          <w:color w:val="000000" w:themeColor="text1"/>
          <w:sz w:val="28"/>
          <w:szCs w:val="28"/>
          <w:u w:val="single"/>
        </w:rPr>
        <w:t xml:space="preserve"> 農觀課</w:t>
      </w:r>
      <w:r w:rsidRPr="006E0E87">
        <w:rPr>
          <w:rFonts w:ascii="微軟正黑體" w:eastAsia="微軟正黑體" w:hAnsi="微軟正黑體" w:hint="eastAsia"/>
          <w:color w:val="000000" w:themeColor="text1"/>
          <w:sz w:val="28"/>
          <w:szCs w:val="28"/>
          <w:u w:val="single"/>
        </w:rPr>
        <w:t xml:space="preserve"> 黃</w:t>
      </w:r>
      <w:r w:rsidR="002C0ABA" w:rsidRPr="006E0E87">
        <w:rPr>
          <w:rFonts w:ascii="微軟正黑體" w:eastAsia="微軟正黑體" w:hAnsi="微軟正黑體" w:hint="eastAsia"/>
          <w:color w:val="000000" w:themeColor="text1"/>
          <w:sz w:val="28"/>
          <w:szCs w:val="28"/>
          <w:u w:val="single"/>
        </w:rPr>
        <w:t>小姐</w:t>
      </w:r>
      <w:r w:rsidRPr="006E0E87">
        <w:rPr>
          <w:rFonts w:ascii="微軟正黑體" w:eastAsia="微軟正黑體" w:hAnsi="微軟正黑體" w:hint="eastAsia"/>
          <w:color w:val="000000" w:themeColor="text1"/>
          <w:sz w:val="28"/>
          <w:szCs w:val="28"/>
        </w:rPr>
        <w:t>」收</w:t>
      </w:r>
    </w:p>
    <w:p w14:paraId="702BA70D" w14:textId="42B82457" w:rsidR="00123BB2" w:rsidRPr="006E0E87" w:rsidRDefault="00E435E8" w:rsidP="00123BB2">
      <w:pPr>
        <w:pStyle w:val="a5"/>
        <w:numPr>
          <w:ilvl w:val="0"/>
          <w:numId w:val="66"/>
        </w:numPr>
        <w:spacing w:afterLines="50" w:after="180" w:line="400" w:lineRule="exact"/>
        <w:ind w:leftChars="0"/>
        <w:jc w:val="both"/>
        <w:rPr>
          <w:rFonts w:ascii="微軟正黑體" w:eastAsia="微軟正黑體" w:hAnsi="微軟正黑體"/>
          <w:color w:val="000000" w:themeColor="text1"/>
          <w:sz w:val="28"/>
          <w:szCs w:val="28"/>
        </w:rPr>
      </w:pPr>
      <w:r w:rsidRPr="006E0E87">
        <w:rPr>
          <w:rFonts w:ascii="微軟正黑體" w:eastAsia="微軟正黑體" w:hAnsi="微軟正黑體" w:hint="eastAsia"/>
          <w:b/>
          <w:bCs/>
          <w:color w:val="FF0000"/>
          <w:sz w:val="28"/>
          <w:szCs w:val="28"/>
        </w:rPr>
        <w:t>電子檔</w:t>
      </w:r>
      <w:r w:rsidRPr="006E0E87">
        <w:rPr>
          <w:rFonts w:ascii="微軟正黑體" w:eastAsia="微軟正黑體" w:hAnsi="微軟正黑體" w:hint="eastAsia"/>
          <w:color w:val="000000" w:themeColor="text1"/>
          <w:sz w:val="28"/>
          <w:szCs w:val="28"/>
        </w:rPr>
        <w:t>：</w:t>
      </w:r>
      <w:r w:rsidR="00123BB2" w:rsidRPr="006E0E87">
        <w:rPr>
          <w:rFonts w:ascii="微軟正黑體" w:eastAsia="微軟正黑體" w:hAnsi="微軟正黑體" w:hint="eastAsia"/>
          <w:color w:val="000000" w:themeColor="text1"/>
          <w:sz w:val="28"/>
          <w:szCs w:val="28"/>
        </w:rPr>
        <w:t>格式為p</w:t>
      </w:r>
      <w:r w:rsidR="00123BB2" w:rsidRPr="006E0E87">
        <w:rPr>
          <w:rFonts w:ascii="微軟正黑體" w:eastAsia="微軟正黑體" w:hAnsi="微軟正黑體"/>
          <w:color w:val="000000" w:themeColor="text1"/>
          <w:sz w:val="28"/>
          <w:szCs w:val="28"/>
        </w:rPr>
        <w:t>df</w:t>
      </w:r>
      <w:r w:rsidR="00123BB2" w:rsidRPr="006E0E87">
        <w:rPr>
          <w:rFonts w:ascii="微軟正黑體" w:eastAsia="微軟正黑體" w:hAnsi="微軟正黑體" w:hint="eastAsia"/>
          <w:color w:val="000000" w:themeColor="text1"/>
          <w:sz w:val="28"/>
          <w:szCs w:val="28"/>
        </w:rPr>
        <w:t>檔，</w:t>
      </w:r>
      <w:r w:rsidR="006F45A0" w:rsidRPr="006E0E87">
        <w:rPr>
          <w:rFonts w:ascii="微軟正黑體" w:eastAsia="微軟正黑體" w:hAnsi="微軟正黑體" w:hint="eastAsia"/>
          <w:color w:val="000000" w:themeColor="text1"/>
          <w:sz w:val="28"/>
          <w:szCs w:val="28"/>
        </w:rPr>
        <w:t>請</w:t>
      </w:r>
      <w:r w:rsidRPr="006E0E87">
        <w:rPr>
          <w:rFonts w:ascii="微軟正黑體" w:eastAsia="微軟正黑體" w:hAnsi="微軟正黑體" w:hint="eastAsia"/>
          <w:color w:val="000000" w:themeColor="text1"/>
          <w:sz w:val="28"/>
          <w:szCs w:val="28"/>
        </w:rPr>
        <w:t>寄至</w:t>
      </w:r>
      <w:hyperlink r:id="rId8" w:history="1">
        <w:r w:rsidR="009D1122" w:rsidRPr="006E0E87">
          <w:rPr>
            <w:rStyle w:val="af7"/>
            <w:rFonts w:ascii="微軟正黑體" w:eastAsia="微軟正黑體" w:hAnsi="微軟正黑體" w:hint="eastAsia"/>
            <w:bCs/>
            <w:sz w:val="28"/>
            <w:szCs w:val="32"/>
          </w:rPr>
          <w:t>jona25583@gmail.com</w:t>
        </w:r>
      </w:hyperlink>
    </w:p>
    <w:p w14:paraId="63821FB5" w14:textId="03EB0B67" w:rsidR="00217289" w:rsidRPr="006E0E87" w:rsidRDefault="002B3FAF" w:rsidP="002B3FAF">
      <w:pPr>
        <w:pStyle w:val="a5"/>
        <w:numPr>
          <w:ilvl w:val="1"/>
          <w:numId w:val="66"/>
        </w:numPr>
        <w:spacing w:afterLines="50" w:after="180" w:line="400" w:lineRule="exact"/>
        <w:ind w:leftChars="0"/>
        <w:jc w:val="both"/>
        <w:rPr>
          <w:rFonts w:ascii="微軟正黑體" w:eastAsia="微軟正黑體" w:hAnsi="微軟正黑體"/>
          <w:color w:val="000000" w:themeColor="text1"/>
          <w:sz w:val="28"/>
          <w:szCs w:val="28"/>
        </w:rPr>
      </w:pPr>
      <w:r w:rsidRPr="006E0E87">
        <w:rPr>
          <w:rFonts w:ascii="微軟正黑體" w:eastAsia="微軟正黑體" w:hAnsi="微軟正黑體" w:hint="eastAsia"/>
          <w:color w:val="000000" w:themeColor="text1"/>
          <w:sz w:val="28"/>
          <w:szCs w:val="28"/>
        </w:rPr>
        <w:t>申請文件取得方式：</w:t>
      </w:r>
      <w:r w:rsidR="00217289" w:rsidRPr="006E0E87">
        <w:rPr>
          <w:rFonts w:ascii="微軟正黑體" w:eastAsia="微軟正黑體" w:hAnsi="微軟正黑體"/>
          <w:color w:val="000000" w:themeColor="text1"/>
          <w:sz w:val="28"/>
          <w:szCs w:val="28"/>
        </w:rPr>
        <w:t>申請表件請於本所官方網站下載，網址為：</w:t>
      </w:r>
      <w:hyperlink r:id="rId9" w:history="1">
        <w:r w:rsidR="00217289" w:rsidRPr="006E0E87">
          <w:rPr>
            <w:rStyle w:val="af7"/>
            <w:rFonts w:ascii="微軟正黑體" w:eastAsia="微軟正黑體" w:hAnsi="微軟正黑體"/>
            <w:sz w:val="28"/>
            <w:szCs w:val="28"/>
          </w:rPr>
          <w:t>www.taimali.gov.tw</w:t>
        </w:r>
      </w:hyperlink>
      <w:r w:rsidR="00217289" w:rsidRPr="006E0E87">
        <w:rPr>
          <w:rFonts w:ascii="微軟正黑體" w:eastAsia="微軟正黑體" w:hAnsi="微軟正黑體"/>
          <w:color w:val="000000" w:themeColor="text1"/>
          <w:sz w:val="28"/>
          <w:szCs w:val="28"/>
        </w:rPr>
        <w:t xml:space="preserve">  或親取（</w:t>
      </w:r>
      <w:r w:rsidR="00217289" w:rsidRPr="006E0E87">
        <w:rPr>
          <w:rFonts w:ascii="微軟正黑體" w:eastAsia="微軟正黑體" w:hAnsi="微軟正黑體" w:hint="eastAsia"/>
          <w:color w:val="000000" w:themeColor="text1"/>
          <w:sz w:val="28"/>
          <w:szCs w:val="28"/>
        </w:rPr>
        <w:t>本</w:t>
      </w:r>
      <w:r w:rsidR="00217289" w:rsidRPr="006E0E87">
        <w:rPr>
          <w:rFonts w:ascii="微軟正黑體" w:eastAsia="微軟正黑體" w:hAnsi="微軟正黑體"/>
          <w:color w:val="000000" w:themeColor="text1"/>
          <w:sz w:val="28"/>
          <w:szCs w:val="28"/>
        </w:rPr>
        <w:t>所農觀課-黃小姐）</w:t>
      </w:r>
    </w:p>
    <w:p w14:paraId="6220A786" w14:textId="48AA7C46" w:rsidR="002C0ABA" w:rsidRPr="006E0E87" w:rsidRDefault="00C441C5" w:rsidP="002C0ABA">
      <w:pPr>
        <w:pStyle w:val="a5"/>
        <w:numPr>
          <w:ilvl w:val="0"/>
          <w:numId w:val="5"/>
        </w:numPr>
        <w:spacing w:beforeLines="50" w:before="180" w:line="400" w:lineRule="exact"/>
        <w:ind w:leftChars="0"/>
        <w:jc w:val="both"/>
        <w:rPr>
          <w:rFonts w:ascii="微軟正黑體" w:eastAsia="微軟正黑體" w:hAnsi="微軟正黑體"/>
          <w:color w:val="000000" w:themeColor="text1"/>
          <w:sz w:val="28"/>
          <w:szCs w:val="28"/>
        </w:rPr>
      </w:pPr>
      <w:r w:rsidRPr="006E0E87">
        <w:rPr>
          <w:rFonts w:ascii="微軟正黑體" w:eastAsia="微軟正黑體" w:hAnsi="微軟正黑體"/>
          <w:color w:val="000000" w:themeColor="text1"/>
          <w:sz w:val="28"/>
          <w:szCs w:val="28"/>
        </w:rPr>
        <w:t>聯絡窗口</w:t>
      </w:r>
      <w:r w:rsidR="002D67AE" w:rsidRPr="006E0E87">
        <w:rPr>
          <w:rFonts w:ascii="微軟正黑體" w:eastAsia="微軟正黑體" w:hAnsi="微軟正黑體"/>
          <w:color w:val="000000" w:themeColor="text1"/>
          <w:sz w:val="28"/>
          <w:szCs w:val="28"/>
        </w:rPr>
        <w:t>：</w:t>
      </w:r>
    </w:p>
    <w:p w14:paraId="4F6E5AE0" w14:textId="27FCC69E" w:rsidR="002C0ABA" w:rsidRPr="006E0E87" w:rsidRDefault="002C0ABA" w:rsidP="002C0ABA">
      <w:pPr>
        <w:pStyle w:val="a5"/>
        <w:numPr>
          <w:ilvl w:val="0"/>
          <w:numId w:val="78"/>
        </w:numPr>
        <w:adjustRightInd w:val="0"/>
        <w:snapToGrid w:val="0"/>
        <w:spacing w:line="480" w:lineRule="exact"/>
        <w:ind w:leftChars="0"/>
        <w:rPr>
          <w:rFonts w:ascii="微軟正黑體" w:eastAsia="微軟正黑體" w:hAnsi="微軟正黑體"/>
          <w:bCs/>
          <w:color w:val="000000" w:themeColor="text1"/>
          <w:sz w:val="28"/>
          <w:szCs w:val="32"/>
        </w:rPr>
      </w:pPr>
      <w:r w:rsidRPr="006E0E87">
        <w:rPr>
          <w:rFonts w:ascii="微軟正黑體" w:eastAsia="微軟正黑體" w:hAnsi="微軟正黑體" w:hint="eastAsia"/>
          <w:bCs/>
          <w:color w:val="000000" w:themeColor="text1"/>
          <w:sz w:val="28"/>
          <w:szCs w:val="32"/>
        </w:rPr>
        <w:t>聯絡單位：</w:t>
      </w:r>
      <w:r w:rsidRPr="006E0E87">
        <w:rPr>
          <w:rFonts w:ascii="微軟正黑體" w:eastAsia="微軟正黑體" w:hAnsi="微軟正黑體" w:hint="eastAsia"/>
          <w:color w:val="000000" w:themeColor="text1"/>
          <w:sz w:val="28"/>
          <w:szCs w:val="28"/>
        </w:rPr>
        <w:t>太麻里鄉公所</w:t>
      </w:r>
      <w:r w:rsidRPr="006E0E87">
        <w:rPr>
          <w:rFonts w:ascii="微軟正黑體" w:eastAsia="微軟正黑體" w:hAnsi="微軟正黑體" w:hint="eastAsia"/>
          <w:bCs/>
          <w:color w:val="000000" w:themeColor="text1"/>
          <w:sz w:val="28"/>
          <w:szCs w:val="32"/>
        </w:rPr>
        <w:t xml:space="preserve"> </w:t>
      </w:r>
      <w:r w:rsidR="00217289" w:rsidRPr="006E0E87">
        <w:rPr>
          <w:rFonts w:ascii="微軟正黑體" w:eastAsia="微軟正黑體" w:hAnsi="微軟正黑體" w:hint="eastAsia"/>
          <w:bCs/>
          <w:color w:val="000000" w:themeColor="text1"/>
          <w:sz w:val="28"/>
          <w:szCs w:val="32"/>
        </w:rPr>
        <w:t>農業暨觀光課</w:t>
      </w:r>
    </w:p>
    <w:p w14:paraId="57A12E39" w14:textId="4CCD5552" w:rsidR="002C0ABA" w:rsidRPr="006E0E87" w:rsidRDefault="002C0ABA" w:rsidP="002C0ABA">
      <w:pPr>
        <w:pStyle w:val="a5"/>
        <w:numPr>
          <w:ilvl w:val="0"/>
          <w:numId w:val="78"/>
        </w:numPr>
        <w:adjustRightInd w:val="0"/>
        <w:snapToGrid w:val="0"/>
        <w:spacing w:line="480" w:lineRule="exact"/>
        <w:ind w:leftChars="0"/>
        <w:rPr>
          <w:rFonts w:ascii="微軟正黑體" w:eastAsia="微軟正黑體" w:hAnsi="微軟正黑體"/>
          <w:bCs/>
          <w:color w:val="000000" w:themeColor="text1"/>
          <w:sz w:val="28"/>
          <w:szCs w:val="32"/>
        </w:rPr>
      </w:pPr>
      <w:r w:rsidRPr="006E0E87">
        <w:rPr>
          <w:rFonts w:ascii="微軟正黑體" w:eastAsia="微軟正黑體" w:hAnsi="微軟正黑體" w:hint="eastAsia"/>
          <w:bCs/>
          <w:color w:val="000000" w:themeColor="text1"/>
          <w:sz w:val="28"/>
          <w:szCs w:val="32"/>
        </w:rPr>
        <w:t>專案聯繫人：黃小姐</w:t>
      </w:r>
    </w:p>
    <w:p w14:paraId="4DB049C7" w14:textId="2EB2BC4F" w:rsidR="00217289" w:rsidRPr="008D6677" w:rsidRDefault="002C0ABA" w:rsidP="008D6677">
      <w:pPr>
        <w:pStyle w:val="a5"/>
        <w:numPr>
          <w:ilvl w:val="0"/>
          <w:numId w:val="78"/>
        </w:numPr>
        <w:adjustRightInd w:val="0"/>
        <w:snapToGrid w:val="0"/>
        <w:spacing w:line="480" w:lineRule="exact"/>
        <w:ind w:leftChars="0"/>
        <w:rPr>
          <w:rFonts w:ascii="微軟正黑體" w:eastAsia="微軟正黑體" w:hAnsi="微軟正黑體"/>
          <w:bCs/>
          <w:color w:val="000000" w:themeColor="text1"/>
          <w:sz w:val="28"/>
          <w:szCs w:val="32"/>
        </w:rPr>
      </w:pPr>
      <w:r w:rsidRPr="006E0E87">
        <w:rPr>
          <w:rFonts w:ascii="微軟正黑體" w:eastAsia="微軟正黑體" w:hAnsi="微軟正黑體" w:hint="eastAsia"/>
          <w:bCs/>
          <w:color w:val="000000" w:themeColor="text1"/>
          <w:sz w:val="28"/>
          <w:szCs w:val="32"/>
        </w:rPr>
        <w:t>電話：0</w:t>
      </w:r>
      <w:r w:rsidR="00217289" w:rsidRPr="006E0E87">
        <w:rPr>
          <w:rFonts w:ascii="微軟正黑體" w:eastAsia="微軟正黑體" w:hAnsi="微軟正黑體"/>
          <w:bCs/>
          <w:color w:val="000000" w:themeColor="text1"/>
          <w:sz w:val="28"/>
          <w:szCs w:val="32"/>
        </w:rPr>
        <w:t>89-781301#48</w:t>
      </w:r>
    </w:p>
    <w:p w14:paraId="6FB6B5DA" w14:textId="2E06F199" w:rsidR="00B920DA" w:rsidRPr="006E0E87" w:rsidRDefault="009D1122" w:rsidP="009D1122">
      <w:pPr>
        <w:pStyle w:val="a5"/>
        <w:numPr>
          <w:ilvl w:val="0"/>
          <w:numId w:val="65"/>
        </w:numPr>
        <w:adjustRightInd w:val="0"/>
        <w:snapToGrid w:val="0"/>
        <w:spacing w:line="480" w:lineRule="exact"/>
        <w:ind w:leftChars="0"/>
        <w:rPr>
          <w:rFonts w:ascii="微軟正黑體" w:eastAsia="微軟正黑體" w:hAnsi="微軟正黑體"/>
          <w:bCs/>
          <w:color w:val="000000" w:themeColor="text1"/>
          <w:sz w:val="28"/>
          <w:szCs w:val="32"/>
        </w:rPr>
      </w:pPr>
      <w:r w:rsidRPr="006E0E87">
        <w:rPr>
          <w:rFonts w:ascii="微軟正黑體" w:eastAsia="微軟正黑體" w:hAnsi="微軟正黑體" w:hint="eastAsia"/>
          <w:bCs/>
          <w:color w:val="000000" w:themeColor="text1"/>
          <w:sz w:val="28"/>
          <w:szCs w:val="32"/>
        </w:rPr>
        <w:lastRenderedPageBreak/>
        <w:t>聯絡單位：</w:t>
      </w:r>
      <w:r w:rsidR="00B920DA" w:rsidRPr="006E0E87">
        <w:rPr>
          <w:rFonts w:ascii="微軟正黑體" w:eastAsia="微軟正黑體" w:hAnsi="微軟正黑體" w:hint="eastAsia"/>
          <w:bCs/>
          <w:color w:val="000000" w:themeColor="text1"/>
          <w:sz w:val="28"/>
          <w:szCs w:val="32"/>
        </w:rPr>
        <w:t>洄洄地方設計工作室</w:t>
      </w:r>
      <w:r w:rsidR="002C0ABA" w:rsidRPr="006E0E87">
        <w:rPr>
          <w:rFonts w:ascii="微軟正黑體" w:eastAsia="微軟正黑體" w:hAnsi="微軟正黑體" w:hint="eastAsia"/>
          <w:bCs/>
          <w:color w:val="000000" w:themeColor="text1"/>
          <w:sz w:val="28"/>
          <w:szCs w:val="32"/>
        </w:rPr>
        <w:t xml:space="preserve"> </w:t>
      </w:r>
    </w:p>
    <w:p w14:paraId="4F6B5F36" w14:textId="4F7F04CA" w:rsidR="00B920DA" w:rsidRPr="006E0E87" w:rsidRDefault="006F45A0" w:rsidP="009D1122">
      <w:pPr>
        <w:pStyle w:val="a5"/>
        <w:numPr>
          <w:ilvl w:val="0"/>
          <w:numId w:val="65"/>
        </w:numPr>
        <w:adjustRightInd w:val="0"/>
        <w:snapToGrid w:val="0"/>
        <w:spacing w:line="480" w:lineRule="exact"/>
        <w:ind w:leftChars="0"/>
        <w:rPr>
          <w:rFonts w:ascii="微軟正黑體" w:eastAsia="微軟正黑體" w:hAnsi="微軟正黑體"/>
          <w:bCs/>
          <w:color w:val="000000" w:themeColor="text1"/>
          <w:sz w:val="28"/>
          <w:szCs w:val="32"/>
        </w:rPr>
      </w:pPr>
      <w:r w:rsidRPr="006E0E87">
        <w:rPr>
          <w:rFonts w:ascii="微軟正黑體" w:eastAsia="微軟正黑體" w:hAnsi="微軟正黑體" w:hint="eastAsia"/>
          <w:bCs/>
          <w:color w:val="000000" w:themeColor="text1"/>
          <w:sz w:val="28"/>
          <w:szCs w:val="32"/>
        </w:rPr>
        <w:t>專案聯繫人：</w:t>
      </w:r>
      <w:r w:rsidR="00B920DA" w:rsidRPr="006E0E87">
        <w:rPr>
          <w:rFonts w:ascii="微軟正黑體" w:eastAsia="微軟正黑體" w:hAnsi="微軟正黑體" w:hint="eastAsia"/>
          <w:bCs/>
          <w:color w:val="000000" w:themeColor="text1"/>
          <w:sz w:val="28"/>
          <w:szCs w:val="32"/>
        </w:rPr>
        <w:t xml:space="preserve">林馨美 </w:t>
      </w:r>
    </w:p>
    <w:p w14:paraId="65306D90" w14:textId="77777777" w:rsidR="00B920DA" w:rsidRPr="006E0E87" w:rsidRDefault="00B920DA" w:rsidP="009D1122">
      <w:pPr>
        <w:pStyle w:val="a5"/>
        <w:numPr>
          <w:ilvl w:val="0"/>
          <w:numId w:val="65"/>
        </w:numPr>
        <w:adjustRightInd w:val="0"/>
        <w:snapToGrid w:val="0"/>
        <w:spacing w:line="480" w:lineRule="exact"/>
        <w:ind w:leftChars="0"/>
        <w:rPr>
          <w:rFonts w:ascii="微軟正黑體" w:eastAsia="微軟正黑體" w:hAnsi="微軟正黑體"/>
          <w:bCs/>
          <w:color w:val="000000" w:themeColor="text1"/>
          <w:sz w:val="28"/>
          <w:szCs w:val="32"/>
        </w:rPr>
      </w:pPr>
      <w:r w:rsidRPr="006E0E87">
        <w:rPr>
          <w:rFonts w:ascii="微軟正黑體" w:eastAsia="微軟正黑體" w:hAnsi="微軟正黑體" w:hint="eastAsia"/>
          <w:bCs/>
          <w:color w:val="000000" w:themeColor="text1"/>
          <w:sz w:val="28"/>
          <w:szCs w:val="32"/>
        </w:rPr>
        <w:t xml:space="preserve">電話：0975-806-306 </w:t>
      </w:r>
    </w:p>
    <w:p w14:paraId="0DE80A14" w14:textId="672BE06C" w:rsidR="00B920DA" w:rsidRPr="006E0E87" w:rsidRDefault="00B920DA" w:rsidP="009D1122">
      <w:pPr>
        <w:pStyle w:val="a5"/>
        <w:numPr>
          <w:ilvl w:val="0"/>
          <w:numId w:val="65"/>
        </w:numPr>
        <w:adjustRightInd w:val="0"/>
        <w:snapToGrid w:val="0"/>
        <w:spacing w:line="480" w:lineRule="exact"/>
        <w:ind w:leftChars="0"/>
        <w:rPr>
          <w:rFonts w:ascii="微軟正黑體" w:eastAsia="微軟正黑體" w:hAnsi="微軟正黑體"/>
          <w:bCs/>
          <w:color w:val="000000" w:themeColor="text1"/>
          <w:sz w:val="28"/>
          <w:szCs w:val="32"/>
        </w:rPr>
      </w:pPr>
      <w:r w:rsidRPr="006E0E87">
        <w:rPr>
          <w:rFonts w:ascii="微軟正黑體" w:eastAsia="微軟正黑體" w:hAnsi="微軟正黑體" w:hint="eastAsia"/>
          <w:bCs/>
          <w:color w:val="000000" w:themeColor="text1"/>
          <w:sz w:val="28"/>
          <w:szCs w:val="32"/>
        </w:rPr>
        <w:t>Email：</w:t>
      </w:r>
      <w:r w:rsidR="009D1122" w:rsidRPr="006E0E87">
        <w:rPr>
          <w:rFonts w:ascii="微軟正黑體" w:eastAsia="微軟正黑體" w:hAnsi="微軟正黑體"/>
          <w:bCs/>
          <w:color w:val="000000" w:themeColor="text1"/>
          <w:sz w:val="28"/>
          <w:szCs w:val="32"/>
        </w:rPr>
        <w:fldChar w:fldCharType="begin"/>
      </w:r>
      <w:r w:rsidR="009D1122" w:rsidRPr="006E0E87">
        <w:rPr>
          <w:rFonts w:ascii="微軟正黑體" w:eastAsia="微軟正黑體" w:hAnsi="微軟正黑體"/>
          <w:bCs/>
          <w:color w:val="000000" w:themeColor="text1"/>
          <w:sz w:val="28"/>
          <w:szCs w:val="32"/>
        </w:rPr>
        <w:instrText xml:space="preserve"> </w:instrText>
      </w:r>
      <w:r w:rsidR="009D1122" w:rsidRPr="006E0E87">
        <w:rPr>
          <w:rFonts w:ascii="微軟正黑體" w:eastAsia="微軟正黑體" w:hAnsi="微軟正黑體" w:hint="eastAsia"/>
          <w:bCs/>
          <w:color w:val="000000" w:themeColor="text1"/>
          <w:sz w:val="28"/>
          <w:szCs w:val="32"/>
        </w:rPr>
        <w:instrText>HYPERLINK "mailto:jona25583@gmail.com"</w:instrText>
      </w:r>
      <w:r w:rsidR="009D1122" w:rsidRPr="006E0E87">
        <w:rPr>
          <w:rFonts w:ascii="微軟正黑體" w:eastAsia="微軟正黑體" w:hAnsi="微軟正黑體"/>
          <w:bCs/>
          <w:color w:val="000000" w:themeColor="text1"/>
          <w:sz w:val="28"/>
          <w:szCs w:val="32"/>
        </w:rPr>
        <w:instrText xml:space="preserve"> </w:instrText>
      </w:r>
      <w:r w:rsidR="009D1122" w:rsidRPr="006E0E87">
        <w:rPr>
          <w:rFonts w:ascii="微軟正黑體" w:eastAsia="微軟正黑體" w:hAnsi="微軟正黑體"/>
          <w:bCs/>
          <w:color w:val="000000" w:themeColor="text1"/>
          <w:sz w:val="28"/>
          <w:szCs w:val="32"/>
        </w:rPr>
      </w:r>
      <w:r w:rsidR="009D1122" w:rsidRPr="006E0E87">
        <w:rPr>
          <w:rFonts w:ascii="微軟正黑體" w:eastAsia="微軟正黑體" w:hAnsi="微軟正黑體"/>
          <w:bCs/>
          <w:color w:val="000000" w:themeColor="text1"/>
          <w:sz w:val="28"/>
          <w:szCs w:val="32"/>
        </w:rPr>
        <w:fldChar w:fldCharType="separate"/>
      </w:r>
      <w:r w:rsidR="009D1122" w:rsidRPr="006E0E87">
        <w:rPr>
          <w:rStyle w:val="af7"/>
          <w:rFonts w:ascii="微軟正黑體" w:eastAsia="微軟正黑體" w:hAnsi="微軟正黑體" w:hint="eastAsia"/>
          <w:bCs/>
          <w:sz w:val="28"/>
          <w:szCs w:val="32"/>
        </w:rPr>
        <w:t>jona25583@gmail.com</w:t>
      </w:r>
      <w:r w:rsidR="009D1122" w:rsidRPr="006E0E87">
        <w:rPr>
          <w:rFonts w:ascii="微軟正黑體" w:eastAsia="微軟正黑體" w:hAnsi="微軟正黑體"/>
          <w:bCs/>
          <w:color w:val="000000" w:themeColor="text1"/>
          <w:sz w:val="28"/>
          <w:szCs w:val="32"/>
        </w:rPr>
        <w:fldChar w:fldCharType="end"/>
      </w:r>
      <w:r w:rsidR="009D1122" w:rsidRPr="006E0E87">
        <w:rPr>
          <w:rFonts w:ascii="微軟正黑體" w:eastAsia="微軟正黑體" w:hAnsi="微軟正黑體"/>
          <w:bCs/>
          <w:color w:val="000000" w:themeColor="text1"/>
          <w:sz w:val="28"/>
          <w:szCs w:val="32"/>
        </w:rPr>
        <w:t xml:space="preserve"> </w:t>
      </w:r>
    </w:p>
    <w:p w14:paraId="19D74FCC" w14:textId="77777777" w:rsidR="00B920DA" w:rsidRPr="006E0E87" w:rsidRDefault="00B920DA" w:rsidP="00B920DA">
      <w:pPr>
        <w:pStyle w:val="a5"/>
        <w:adjustRightInd w:val="0"/>
        <w:snapToGrid w:val="0"/>
        <w:spacing w:line="480" w:lineRule="exact"/>
        <w:ind w:firstLineChars="50" w:firstLine="140"/>
        <w:rPr>
          <w:rFonts w:ascii="微軟正黑體" w:eastAsia="微軟正黑體" w:hAnsi="微軟正黑體"/>
          <w:bCs/>
          <w:color w:val="000000" w:themeColor="text1"/>
          <w:sz w:val="28"/>
          <w:szCs w:val="32"/>
        </w:rPr>
      </w:pPr>
    </w:p>
    <w:p w14:paraId="754F23A7" w14:textId="77777777" w:rsidR="006A1A3B" w:rsidRPr="006E0E87" w:rsidRDefault="006A1A3B" w:rsidP="006A1A3B">
      <w:pPr>
        <w:pStyle w:val="a5"/>
        <w:numPr>
          <w:ilvl w:val="0"/>
          <w:numId w:val="4"/>
        </w:numPr>
        <w:spacing w:beforeLines="50" w:before="180" w:afterLines="50" w:after="180" w:line="400" w:lineRule="exact"/>
        <w:ind w:leftChars="0"/>
        <w:jc w:val="both"/>
        <w:rPr>
          <w:rFonts w:ascii="微軟正黑體" w:eastAsia="微軟正黑體" w:hAnsi="微軟正黑體"/>
          <w:color w:val="000000" w:themeColor="text1"/>
          <w:sz w:val="28"/>
          <w:szCs w:val="28"/>
        </w:rPr>
      </w:pPr>
      <w:r w:rsidRPr="006E0E87">
        <w:rPr>
          <w:rFonts w:ascii="微軟正黑體" w:eastAsia="微軟正黑體" w:hAnsi="微軟正黑體" w:hint="eastAsia"/>
          <w:color w:val="000000" w:themeColor="text1"/>
          <w:sz w:val="28"/>
          <w:szCs w:val="28"/>
        </w:rPr>
        <w:t>申請評選說明</w:t>
      </w:r>
      <w:r w:rsidRPr="006E0E87">
        <w:rPr>
          <w:rFonts w:ascii="微軟正黑體" w:eastAsia="微軟正黑體" w:hAnsi="微軟正黑體"/>
          <w:color w:val="000000" w:themeColor="text1"/>
          <w:sz w:val="28"/>
          <w:szCs w:val="28"/>
        </w:rPr>
        <w:t>：</w:t>
      </w:r>
    </w:p>
    <w:p w14:paraId="7817AA9C" w14:textId="26734FEE" w:rsidR="006A1A3B" w:rsidRPr="006E0E87" w:rsidRDefault="006E0E87" w:rsidP="008D6677">
      <w:pPr>
        <w:pStyle w:val="a5"/>
        <w:spacing w:beforeLines="50" w:before="180" w:afterLines="50" w:after="180" w:line="400" w:lineRule="exact"/>
        <w:ind w:leftChars="0" w:left="704"/>
        <w:jc w:val="both"/>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 xml:space="preserve">　　</w:t>
      </w:r>
      <w:r w:rsidR="006A1A3B" w:rsidRPr="006E0E87">
        <w:rPr>
          <w:rFonts w:ascii="微軟正黑體" w:eastAsia="微軟正黑體" w:hAnsi="微軟正黑體"/>
          <w:color w:val="000000" w:themeColor="text1"/>
          <w:sz w:val="28"/>
          <w:szCs w:val="28"/>
        </w:rPr>
        <w:t>申請</w:t>
      </w:r>
      <w:r w:rsidR="00072DE8" w:rsidRPr="006E0E87">
        <w:rPr>
          <w:rFonts w:ascii="微軟正黑體" w:eastAsia="微軟正黑體" w:hAnsi="微軟正黑體" w:hint="eastAsia"/>
          <w:color w:val="000000" w:themeColor="text1"/>
          <w:sz w:val="28"/>
          <w:szCs w:val="28"/>
        </w:rPr>
        <w:t>者</w:t>
      </w:r>
      <w:r w:rsidR="006A1A3B" w:rsidRPr="006E0E87">
        <w:rPr>
          <w:rFonts w:ascii="微軟正黑體" w:eastAsia="微軟正黑體" w:hAnsi="微軟正黑體" w:hint="eastAsia"/>
          <w:color w:val="000000" w:themeColor="text1"/>
          <w:sz w:val="28"/>
          <w:szCs w:val="28"/>
        </w:rPr>
        <w:t>依照企業</w:t>
      </w:r>
      <w:r w:rsidR="006A1A3B" w:rsidRPr="006E0E87">
        <w:rPr>
          <w:rFonts w:ascii="微軟正黑體" w:eastAsia="微軟正黑體" w:hAnsi="微軟正黑體"/>
          <w:color w:val="000000" w:themeColor="text1"/>
          <w:sz w:val="28"/>
          <w:szCs w:val="28"/>
        </w:rPr>
        <w:t>所需，</w:t>
      </w:r>
      <w:r w:rsidR="006F45A0" w:rsidRPr="006E0E87">
        <w:rPr>
          <w:rFonts w:ascii="微軟正黑體" w:eastAsia="微軟正黑體" w:hAnsi="微軟正黑體" w:hint="eastAsia"/>
          <w:color w:val="000000" w:themeColor="text1"/>
          <w:sz w:val="28"/>
          <w:szCs w:val="28"/>
        </w:rPr>
        <w:t>對</w:t>
      </w:r>
      <w:r w:rsidR="006A1A3B" w:rsidRPr="006E0E87">
        <w:rPr>
          <w:rFonts w:ascii="微軟正黑體" w:eastAsia="微軟正黑體" w:hAnsi="微軟正黑體"/>
          <w:color w:val="000000" w:themeColor="text1"/>
          <w:sz w:val="28"/>
          <w:szCs w:val="28"/>
        </w:rPr>
        <w:t>輔導內容提出具體計畫，應詳實評估並妥善運用</w:t>
      </w:r>
      <w:r w:rsidR="006F45A0" w:rsidRPr="006E0E87">
        <w:rPr>
          <w:rFonts w:ascii="微軟正黑體" w:eastAsia="微軟正黑體" w:hAnsi="微軟正黑體" w:hint="eastAsia"/>
          <w:color w:val="000000" w:themeColor="text1"/>
          <w:sz w:val="28"/>
          <w:szCs w:val="28"/>
        </w:rPr>
        <w:t>計畫提供資源</w:t>
      </w:r>
      <w:r w:rsidR="006A1A3B" w:rsidRPr="006E0E87">
        <w:rPr>
          <w:rFonts w:ascii="微軟正黑體" w:eastAsia="微軟正黑體" w:hAnsi="微軟正黑體"/>
          <w:color w:val="000000" w:themeColor="text1"/>
          <w:sz w:val="28"/>
          <w:szCs w:val="28"/>
        </w:rPr>
        <w:t>，以使輔導成果符合實際營運所需</w:t>
      </w:r>
      <w:r w:rsidR="006A1A3B" w:rsidRPr="006E0E87">
        <w:rPr>
          <w:rFonts w:ascii="微軟正黑體" w:eastAsia="微軟正黑體" w:hAnsi="微軟正黑體" w:hint="eastAsia"/>
          <w:color w:val="000000" w:themeColor="text1"/>
          <w:sz w:val="28"/>
          <w:szCs w:val="28"/>
        </w:rPr>
        <w:t>及達成</w:t>
      </w:r>
      <w:r w:rsidR="006A1A3B" w:rsidRPr="006E0E87">
        <w:rPr>
          <w:rFonts w:ascii="微軟正黑體" w:eastAsia="微軟正黑體" w:hAnsi="微軟正黑體"/>
          <w:color w:val="000000" w:themeColor="text1"/>
          <w:sz w:val="28"/>
          <w:szCs w:val="28"/>
        </w:rPr>
        <w:t>計畫成效。</w:t>
      </w:r>
    </w:p>
    <w:tbl>
      <w:tblPr>
        <w:tblStyle w:val="a9"/>
        <w:tblW w:w="8930" w:type="dxa"/>
        <w:tblInd w:w="704" w:type="dxa"/>
        <w:tblLook w:val="04A0" w:firstRow="1" w:lastRow="0" w:firstColumn="1" w:lastColumn="0" w:noHBand="0" w:noVBand="1"/>
      </w:tblPr>
      <w:tblGrid>
        <w:gridCol w:w="1559"/>
        <w:gridCol w:w="6379"/>
        <w:gridCol w:w="992"/>
      </w:tblGrid>
      <w:tr w:rsidR="006A1A3B" w:rsidRPr="006E0E87" w14:paraId="775CB5E0" w14:textId="77777777" w:rsidTr="008E2326">
        <w:tc>
          <w:tcPr>
            <w:tcW w:w="8930" w:type="dxa"/>
            <w:gridSpan w:val="3"/>
            <w:shd w:val="clear" w:color="auto" w:fill="EEECE1" w:themeFill="background2"/>
            <w:vAlign w:val="center"/>
          </w:tcPr>
          <w:p w14:paraId="3EF92712" w14:textId="77777777" w:rsidR="006A1A3B" w:rsidRPr="006E0E87" w:rsidRDefault="006A1A3B" w:rsidP="008E2326">
            <w:pPr>
              <w:pStyle w:val="a5"/>
              <w:spacing w:line="360" w:lineRule="exact"/>
              <w:ind w:leftChars="0" w:left="0"/>
              <w:jc w:val="center"/>
              <w:rPr>
                <w:rFonts w:ascii="微軟正黑體" w:eastAsia="微軟正黑體" w:hAnsi="微軟正黑體"/>
                <w:color w:val="000000" w:themeColor="text1"/>
                <w:sz w:val="28"/>
                <w:szCs w:val="28"/>
              </w:rPr>
            </w:pPr>
            <w:r w:rsidRPr="006E0E87">
              <w:rPr>
                <w:rFonts w:ascii="微軟正黑體" w:eastAsia="微軟正黑體" w:hAnsi="微軟正黑體" w:hint="eastAsia"/>
                <w:color w:val="000000" w:themeColor="text1"/>
                <w:sz w:val="28"/>
                <w:szCs w:val="28"/>
              </w:rPr>
              <w:t>店家產業</w:t>
            </w:r>
          </w:p>
        </w:tc>
      </w:tr>
      <w:tr w:rsidR="006A1A3B" w:rsidRPr="006E0E87" w14:paraId="19E1DF60" w14:textId="77777777" w:rsidTr="00B920DA">
        <w:trPr>
          <w:trHeight w:val="1205"/>
        </w:trPr>
        <w:tc>
          <w:tcPr>
            <w:tcW w:w="8930" w:type="dxa"/>
            <w:gridSpan w:val="3"/>
            <w:shd w:val="clear" w:color="auto" w:fill="auto"/>
            <w:vAlign w:val="center"/>
          </w:tcPr>
          <w:p w14:paraId="3ABA587F" w14:textId="77777777" w:rsidR="006A1A3B" w:rsidRPr="006E0E87" w:rsidRDefault="006A1A3B" w:rsidP="008E2326">
            <w:pPr>
              <w:spacing w:line="360" w:lineRule="exact"/>
              <w:rPr>
                <w:rFonts w:ascii="微軟正黑體" w:eastAsia="微軟正黑體" w:hAnsi="微軟正黑體"/>
                <w:bCs/>
                <w:color w:val="000000" w:themeColor="text1"/>
                <w:sz w:val="28"/>
                <w:szCs w:val="28"/>
              </w:rPr>
            </w:pPr>
            <w:r w:rsidRPr="006E0E87">
              <w:rPr>
                <w:rFonts w:ascii="微軟正黑體" w:eastAsia="微軟正黑體" w:hAnsi="微軟正黑體" w:hint="eastAsia"/>
                <w:color w:val="000000" w:themeColor="text1"/>
                <w:sz w:val="28"/>
                <w:szCs w:val="28"/>
              </w:rPr>
              <w:t>本計畫聚焦輔導開發特色產品、包裝設計、品牌設計…等，申請店家產業以</w:t>
            </w:r>
            <w:r w:rsidRPr="006E0E87">
              <w:rPr>
                <w:rFonts w:ascii="微軟正黑體" w:eastAsia="微軟正黑體" w:hAnsi="微軟正黑體" w:hint="eastAsia"/>
                <w:b/>
                <w:bCs/>
                <w:color w:val="000000" w:themeColor="text1"/>
                <w:sz w:val="28"/>
                <w:szCs w:val="28"/>
              </w:rPr>
              <w:t>餐飲業、旅宿業、伴手禮、手</w:t>
            </w:r>
            <w:r w:rsidRPr="006E0E87">
              <w:rPr>
                <w:rFonts w:ascii="微軟正黑體" w:eastAsia="微軟正黑體" w:hAnsi="微軟正黑體" w:hint="eastAsia"/>
                <w:b/>
                <w:color w:val="000000" w:themeColor="text1"/>
                <w:sz w:val="28"/>
                <w:szCs w:val="28"/>
              </w:rPr>
              <w:t>工藝品</w:t>
            </w:r>
            <w:r w:rsidRPr="006E0E87">
              <w:rPr>
                <w:rFonts w:ascii="微軟正黑體" w:eastAsia="微軟正黑體" w:hAnsi="微軟正黑體" w:hint="eastAsia"/>
                <w:bCs/>
                <w:color w:val="000000" w:themeColor="text1"/>
                <w:sz w:val="28"/>
                <w:szCs w:val="28"/>
              </w:rPr>
              <w:t>為主，但不限其他產業。</w:t>
            </w:r>
          </w:p>
        </w:tc>
      </w:tr>
      <w:tr w:rsidR="006A1A3B" w:rsidRPr="006E0E87" w14:paraId="6D6A0C4A" w14:textId="77777777" w:rsidTr="008E2326">
        <w:tc>
          <w:tcPr>
            <w:tcW w:w="8930" w:type="dxa"/>
            <w:gridSpan w:val="3"/>
            <w:shd w:val="clear" w:color="auto" w:fill="EEECE1" w:themeFill="background2"/>
            <w:vAlign w:val="center"/>
          </w:tcPr>
          <w:p w14:paraId="0943142F" w14:textId="21547335" w:rsidR="006A1A3B" w:rsidRPr="006E0E87" w:rsidRDefault="00B1209C" w:rsidP="008E2326">
            <w:pPr>
              <w:spacing w:line="360" w:lineRule="exact"/>
              <w:jc w:val="center"/>
              <w:rPr>
                <w:rFonts w:ascii="微軟正黑體" w:eastAsia="微軟正黑體" w:hAnsi="微軟正黑體"/>
                <w:color w:val="000000" w:themeColor="text1"/>
                <w:sz w:val="28"/>
                <w:szCs w:val="28"/>
              </w:rPr>
            </w:pPr>
            <w:r w:rsidRPr="006E0E87">
              <w:rPr>
                <w:rFonts w:ascii="微軟正黑體" w:eastAsia="微軟正黑體" w:hAnsi="微軟正黑體" w:hint="eastAsia"/>
                <w:color w:val="000000" w:themeColor="text1"/>
                <w:sz w:val="28"/>
                <w:szCs w:val="28"/>
              </w:rPr>
              <w:t>評</w:t>
            </w:r>
            <w:r w:rsidR="006A1A3B" w:rsidRPr="006E0E87">
              <w:rPr>
                <w:rFonts w:ascii="微軟正黑體" w:eastAsia="微軟正黑體" w:hAnsi="微軟正黑體" w:hint="eastAsia"/>
                <w:color w:val="000000" w:themeColor="text1"/>
                <w:sz w:val="28"/>
                <w:szCs w:val="28"/>
              </w:rPr>
              <w:t>選目標</w:t>
            </w:r>
          </w:p>
        </w:tc>
      </w:tr>
      <w:tr w:rsidR="006A1A3B" w:rsidRPr="006E0E87" w14:paraId="48B47CC8" w14:textId="77777777" w:rsidTr="0035757C">
        <w:trPr>
          <w:trHeight w:val="1443"/>
        </w:trPr>
        <w:tc>
          <w:tcPr>
            <w:tcW w:w="8930" w:type="dxa"/>
            <w:gridSpan w:val="3"/>
            <w:shd w:val="clear" w:color="auto" w:fill="auto"/>
            <w:vAlign w:val="center"/>
          </w:tcPr>
          <w:p w14:paraId="2E352AB7" w14:textId="408E0BCB" w:rsidR="006A1A3B" w:rsidRPr="006E0E87" w:rsidRDefault="0035757C" w:rsidP="0035757C">
            <w:pPr>
              <w:spacing w:beforeLines="50" w:before="180" w:afterLines="50" w:after="180" w:line="400" w:lineRule="exact"/>
              <w:ind w:firstLine="480"/>
              <w:jc w:val="both"/>
              <w:rPr>
                <w:rFonts w:ascii="微軟正黑體" w:eastAsia="微軟正黑體" w:hAnsi="微軟正黑體" w:cs="Times New Roman"/>
                <w:color w:val="000000" w:themeColor="text1"/>
                <w:sz w:val="28"/>
                <w:szCs w:val="28"/>
              </w:rPr>
            </w:pPr>
            <w:r w:rsidRPr="006E0E87">
              <w:rPr>
                <w:rFonts w:ascii="微軟正黑體" w:eastAsia="微軟正黑體" w:hAnsi="微軟正黑體" w:hint="eastAsia"/>
                <w:color w:val="000000" w:themeColor="text1"/>
                <w:sz w:val="28"/>
                <w:szCs w:val="28"/>
              </w:rPr>
              <w:t>店家提出的申請計畫書需符合「</w:t>
            </w:r>
            <w:proofErr w:type="spellStart"/>
            <w:r w:rsidRPr="006E0E87">
              <w:rPr>
                <w:rFonts w:ascii="微軟正黑體" w:eastAsia="微軟正黑體" w:hAnsi="微軟正黑體"/>
                <w:color w:val="000000" w:themeColor="text1"/>
                <w:sz w:val="28"/>
                <w:szCs w:val="28"/>
              </w:rPr>
              <w:t>Sapui</w:t>
            </w:r>
            <w:proofErr w:type="spellEnd"/>
            <w:r w:rsidRPr="006E0E87">
              <w:rPr>
                <w:rFonts w:ascii="微軟正黑體" w:eastAsia="微軟正黑體" w:hAnsi="微軟正黑體" w:hint="eastAsia"/>
                <w:color w:val="000000" w:themeColor="text1"/>
                <w:sz w:val="28"/>
                <w:szCs w:val="28"/>
              </w:rPr>
              <w:t>部落特色產業整合計畫</w:t>
            </w:r>
            <w:r w:rsidRPr="006E0E87">
              <w:rPr>
                <w:rFonts w:ascii="微軟正黑體" w:eastAsia="微軟正黑體" w:hAnsi="微軟正黑體" w:cs="Times New Roman" w:hint="eastAsia"/>
                <w:color w:val="000000" w:themeColor="text1"/>
                <w:sz w:val="28"/>
                <w:szCs w:val="28"/>
              </w:rPr>
              <w:t>」</w:t>
            </w:r>
            <w:r w:rsidR="00C74073" w:rsidRPr="006E0E87">
              <w:rPr>
                <w:rFonts w:ascii="微軟正黑體" w:eastAsia="微軟正黑體" w:hAnsi="微軟正黑體" w:cs="Times New Roman" w:hint="eastAsia"/>
                <w:color w:val="000000" w:themeColor="text1"/>
                <w:sz w:val="28"/>
                <w:szCs w:val="28"/>
              </w:rPr>
              <w:t>之</w:t>
            </w:r>
            <w:r w:rsidRPr="006E0E87">
              <w:rPr>
                <w:rFonts w:ascii="微軟正黑體" w:eastAsia="微軟正黑體" w:hAnsi="微軟正黑體" w:cs="Times New Roman" w:hint="eastAsia"/>
                <w:color w:val="000000" w:themeColor="text1"/>
                <w:sz w:val="28"/>
                <w:szCs w:val="28"/>
              </w:rPr>
              <w:t>產業</w:t>
            </w:r>
            <w:r w:rsidRPr="006E0E87">
              <w:rPr>
                <w:rFonts w:ascii="微軟正黑體" w:eastAsia="微軟正黑體" w:hAnsi="微軟正黑體" w:cs="Times New Roman" w:hint="eastAsia"/>
                <w:b/>
                <w:bCs/>
                <w:color w:val="000000" w:themeColor="text1"/>
                <w:sz w:val="28"/>
                <w:szCs w:val="28"/>
              </w:rPr>
              <w:t>整合、創新、文化傳承</w:t>
            </w:r>
            <w:r w:rsidRPr="006E0E87">
              <w:rPr>
                <w:rFonts w:ascii="微軟正黑體" w:eastAsia="微軟正黑體" w:hAnsi="微軟正黑體" w:cs="Times New Roman" w:hint="eastAsia"/>
                <w:color w:val="000000" w:themeColor="text1"/>
                <w:sz w:val="28"/>
                <w:szCs w:val="28"/>
              </w:rPr>
              <w:t>核心理念</w:t>
            </w:r>
            <w:r w:rsidRPr="006E0E87">
              <w:rPr>
                <w:rFonts w:ascii="微軟正黑體" w:eastAsia="微軟正黑體" w:hAnsi="微軟正黑體" w:hint="eastAsia"/>
                <w:color w:val="000000" w:themeColor="text1"/>
                <w:sz w:val="28"/>
                <w:szCs w:val="28"/>
              </w:rPr>
              <w:t>，</w:t>
            </w:r>
            <w:r w:rsidR="00C74073" w:rsidRPr="006E0E87">
              <w:rPr>
                <w:rFonts w:ascii="微軟正黑體" w:eastAsia="微軟正黑體" w:hAnsi="微軟正黑體" w:hint="eastAsia"/>
                <w:color w:val="000000" w:themeColor="text1"/>
                <w:sz w:val="28"/>
                <w:szCs w:val="28"/>
              </w:rPr>
              <w:t>並</w:t>
            </w:r>
            <w:r w:rsidRPr="006E0E87">
              <w:rPr>
                <w:rFonts w:ascii="微軟正黑體" w:eastAsia="微軟正黑體" w:hAnsi="微軟正黑體"/>
                <w:color w:val="000000" w:themeColor="text1"/>
                <w:sz w:val="28"/>
                <w:szCs w:val="28"/>
              </w:rPr>
              <w:t>有效運用</w:t>
            </w:r>
            <w:r w:rsidR="00C74073" w:rsidRPr="006E0E87">
              <w:rPr>
                <w:rFonts w:ascii="微軟正黑體" w:eastAsia="微軟正黑體" w:hAnsi="微軟正黑體" w:hint="eastAsia"/>
                <w:color w:val="000000" w:themeColor="text1"/>
                <w:sz w:val="28"/>
                <w:szCs w:val="28"/>
              </w:rPr>
              <w:t>店家本身及</w:t>
            </w:r>
            <w:r w:rsidRPr="006E0E87">
              <w:rPr>
                <w:rFonts w:ascii="微軟正黑體" w:eastAsia="微軟正黑體" w:hAnsi="微軟正黑體" w:hint="eastAsia"/>
                <w:color w:val="000000" w:themeColor="text1"/>
                <w:sz w:val="28"/>
                <w:szCs w:val="28"/>
              </w:rPr>
              <w:t>地方特色，整合開發新通路合作</w:t>
            </w:r>
            <w:r w:rsidR="00C74073" w:rsidRPr="006E0E87">
              <w:rPr>
                <w:rFonts w:ascii="微軟正黑體" w:eastAsia="微軟正黑體" w:hAnsi="微軟正黑體" w:hint="eastAsia"/>
                <w:color w:val="000000" w:themeColor="text1"/>
                <w:sz w:val="28"/>
                <w:szCs w:val="28"/>
              </w:rPr>
              <w:t>，</w:t>
            </w:r>
            <w:r w:rsidR="00C74073" w:rsidRPr="006E0E87">
              <w:rPr>
                <w:rFonts w:ascii="微軟正黑體" w:eastAsia="微軟正黑體" w:hAnsi="微軟正黑體" w:hint="eastAsia"/>
                <w:b/>
                <w:bCs/>
                <w:color w:val="000000" w:themeColor="text1"/>
                <w:sz w:val="28"/>
                <w:szCs w:val="28"/>
              </w:rPr>
              <w:t>期望不同產業的店家能透過此計畫合作產出「太麻里遊程體驗」</w:t>
            </w:r>
            <w:r w:rsidRPr="006E0E87">
              <w:rPr>
                <w:rFonts w:ascii="微軟正黑體" w:eastAsia="微軟正黑體" w:hAnsi="微軟正黑體" w:cs="Times New Roman" w:hint="eastAsia"/>
                <w:color w:val="000000" w:themeColor="text1"/>
                <w:sz w:val="28"/>
                <w:szCs w:val="28"/>
              </w:rPr>
              <w:t>，達到地方創生與永續發展的目標。</w:t>
            </w:r>
          </w:p>
        </w:tc>
      </w:tr>
      <w:tr w:rsidR="006A1A3B" w:rsidRPr="006E0E87" w14:paraId="05E17F87" w14:textId="77777777" w:rsidTr="008E2326">
        <w:tc>
          <w:tcPr>
            <w:tcW w:w="8930" w:type="dxa"/>
            <w:gridSpan w:val="3"/>
            <w:shd w:val="clear" w:color="auto" w:fill="EEECE1" w:themeFill="background2"/>
            <w:vAlign w:val="center"/>
          </w:tcPr>
          <w:p w14:paraId="28029381" w14:textId="5DCD445A" w:rsidR="006A1A3B" w:rsidRPr="006E0E87" w:rsidRDefault="006A1A3B" w:rsidP="008E2326">
            <w:pPr>
              <w:spacing w:line="360" w:lineRule="exact"/>
              <w:jc w:val="center"/>
              <w:rPr>
                <w:rFonts w:ascii="微軟正黑體" w:eastAsia="微軟正黑體" w:hAnsi="微軟正黑體" w:cs="Times New Roman"/>
                <w:color w:val="000000" w:themeColor="text1"/>
                <w:sz w:val="28"/>
                <w:szCs w:val="28"/>
              </w:rPr>
            </w:pPr>
            <w:r w:rsidRPr="006E0E87">
              <w:rPr>
                <w:rFonts w:ascii="微軟正黑體" w:eastAsia="微軟正黑體" w:hAnsi="微軟正黑體" w:hint="eastAsia"/>
                <w:color w:val="000000" w:themeColor="text1"/>
                <w:sz w:val="28"/>
                <w:szCs w:val="28"/>
              </w:rPr>
              <w:t>評</w:t>
            </w:r>
            <w:r w:rsidRPr="006E0E87">
              <w:rPr>
                <w:rFonts w:ascii="微軟正黑體" w:eastAsia="微軟正黑體" w:hAnsi="微軟正黑體"/>
                <w:color w:val="000000" w:themeColor="text1"/>
                <w:sz w:val="28"/>
                <w:szCs w:val="28"/>
              </w:rPr>
              <w:t>選重點</w:t>
            </w:r>
          </w:p>
        </w:tc>
      </w:tr>
      <w:tr w:rsidR="00B1209C" w:rsidRPr="006E0E87" w14:paraId="685FA27B" w14:textId="77777777" w:rsidTr="00A201DE">
        <w:trPr>
          <w:trHeight w:val="454"/>
        </w:trPr>
        <w:tc>
          <w:tcPr>
            <w:tcW w:w="1559" w:type="dxa"/>
            <w:shd w:val="clear" w:color="auto" w:fill="auto"/>
            <w:vAlign w:val="center"/>
          </w:tcPr>
          <w:p w14:paraId="0B30CFBA" w14:textId="1A217C5D" w:rsidR="00B1209C" w:rsidRPr="006E0E87" w:rsidRDefault="00B1209C" w:rsidP="006F45A0">
            <w:pPr>
              <w:pStyle w:val="a5"/>
              <w:numPr>
                <w:ilvl w:val="0"/>
                <w:numId w:val="9"/>
              </w:numPr>
              <w:spacing w:line="360" w:lineRule="auto"/>
              <w:ind w:leftChars="0" w:left="420" w:hangingChars="150" w:hanging="420"/>
              <w:jc w:val="both"/>
              <w:rPr>
                <w:rFonts w:ascii="微軟正黑體" w:eastAsia="微軟正黑體" w:hAnsi="微軟正黑體"/>
                <w:color w:val="000000" w:themeColor="text1"/>
                <w:sz w:val="28"/>
                <w:szCs w:val="28"/>
              </w:rPr>
            </w:pPr>
            <w:r w:rsidRPr="006E0E87">
              <w:rPr>
                <w:rFonts w:ascii="微軟正黑體" w:eastAsia="微軟正黑體" w:hAnsi="微軟正黑體" w:hint="eastAsia"/>
                <w:color w:val="000000" w:themeColor="text1"/>
                <w:sz w:val="28"/>
                <w:szCs w:val="28"/>
              </w:rPr>
              <w:t>整合性</w:t>
            </w:r>
          </w:p>
        </w:tc>
        <w:tc>
          <w:tcPr>
            <w:tcW w:w="6379" w:type="dxa"/>
            <w:vAlign w:val="center"/>
          </w:tcPr>
          <w:p w14:paraId="6A9DC48C" w14:textId="70399669" w:rsidR="00B1209C" w:rsidRPr="006E0E87" w:rsidRDefault="00B1209C" w:rsidP="00A201DE">
            <w:pPr>
              <w:pStyle w:val="120"/>
              <w:rPr>
                <w:rFonts w:ascii="微軟正黑體" w:eastAsia="微軟正黑體" w:hAnsi="微軟正黑體"/>
              </w:rPr>
            </w:pPr>
            <w:r w:rsidRPr="006E0E87">
              <w:rPr>
                <w:rFonts w:ascii="微軟正黑體" w:eastAsia="微軟正黑體" w:hAnsi="微軟正黑體"/>
              </w:rPr>
              <w:t>提案</w:t>
            </w:r>
            <w:r w:rsidRPr="006E0E87">
              <w:rPr>
                <w:rFonts w:ascii="微軟正黑體" w:eastAsia="微軟正黑體" w:hAnsi="微軟正黑體" w:hint="eastAsia"/>
              </w:rPr>
              <w:t>符合本計畫</w:t>
            </w:r>
            <w:r w:rsidR="00320FE0" w:rsidRPr="006E0E87">
              <w:rPr>
                <w:rFonts w:ascii="微軟正黑體" w:eastAsia="微軟正黑體" w:hAnsi="微軟正黑體" w:hint="eastAsia"/>
              </w:rPr>
              <w:t>宗旨</w:t>
            </w:r>
            <w:r w:rsidRPr="006E0E87">
              <w:rPr>
                <w:rFonts w:ascii="微軟正黑體" w:eastAsia="微軟正黑體" w:hAnsi="微軟正黑體" w:hint="eastAsia"/>
              </w:rPr>
              <w:t>目標</w:t>
            </w:r>
            <w:r w:rsidR="00B818CF" w:rsidRPr="006E0E87">
              <w:rPr>
                <w:rFonts w:ascii="微軟正黑體" w:eastAsia="微軟正黑體" w:hAnsi="微軟正黑體" w:hint="eastAsia"/>
              </w:rPr>
              <w:t>，提出異業合作的可能性。</w:t>
            </w:r>
          </w:p>
        </w:tc>
        <w:tc>
          <w:tcPr>
            <w:tcW w:w="992" w:type="dxa"/>
            <w:vAlign w:val="center"/>
          </w:tcPr>
          <w:p w14:paraId="418A0E9E" w14:textId="4546294D" w:rsidR="00B1209C" w:rsidRPr="006E0E87" w:rsidRDefault="002B3FAF" w:rsidP="006F45A0">
            <w:pPr>
              <w:spacing w:line="360" w:lineRule="auto"/>
              <w:jc w:val="both"/>
              <w:rPr>
                <w:rFonts w:ascii="微軟正黑體" w:eastAsia="微軟正黑體" w:hAnsi="微軟正黑體"/>
                <w:color w:val="000000" w:themeColor="text1"/>
                <w:sz w:val="28"/>
                <w:szCs w:val="28"/>
              </w:rPr>
            </w:pPr>
            <w:r w:rsidRPr="006E0E87">
              <w:rPr>
                <w:rFonts w:ascii="微軟正黑體" w:eastAsia="微軟正黑體" w:hAnsi="微軟正黑體"/>
                <w:color w:val="000000" w:themeColor="text1"/>
                <w:sz w:val="28"/>
                <w:szCs w:val="28"/>
              </w:rPr>
              <w:t>20</w:t>
            </w:r>
            <w:r w:rsidR="00B1209C" w:rsidRPr="006E0E87">
              <w:rPr>
                <w:rFonts w:ascii="微軟正黑體" w:eastAsia="微軟正黑體" w:hAnsi="微軟正黑體"/>
                <w:color w:val="000000" w:themeColor="text1"/>
                <w:sz w:val="28"/>
                <w:szCs w:val="28"/>
              </w:rPr>
              <w:t>%</w:t>
            </w:r>
          </w:p>
        </w:tc>
      </w:tr>
      <w:tr w:rsidR="006A1A3B" w:rsidRPr="006E0E87" w14:paraId="2AE72BE5" w14:textId="77777777" w:rsidTr="00A201DE">
        <w:trPr>
          <w:trHeight w:val="454"/>
        </w:trPr>
        <w:tc>
          <w:tcPr>
            <w:tcW w:w="1559" w:type="dxa"/>
            <w:shd w:val="clear" w:color="auto" w:fill="auto"/>
            <w:vAlign w:val="center"/>
          </w:tcPr>
          <w:p w14:paraId="585D40FE" w14:textId="60DE4ABD" w:rsidR="006A1A3B" w:rsidRPr="006E0E87" w:rsidRDefault="00320FE0" w:rsidP="006F45A0">
            <w:pPr>
              <w:pStyle w:val="a5"/>
              <w:numPr>
                <w:ilvl w:val="0"/>
                <w:numId w:val="9"/>
              </w:numPr>
              <w:spacing w:line="360" w:lineRule="auto"/>
              <w:ind w:leftChars="0" w:left="420" w:hangingChars="150" w:hanging="420"/>
              <w:jc w:val="both"/>
              <w:rPr>
                <w:rFonts w:ascii="微軟正黑體" w:eastAsia="微軟正黑體" w:hAnsi="微軟正黑體"/>
                <w:color w:val="000000" w:themeColor="text1"/>
                <w:sz w:val="28"/>
                <w:szCs w:val="28"/>
              </w:rPr>
            </w:pPr>
            <w:r w:rsidRPr="006E0E87">
              <w:rPr>
                <w:rFonts w:ascii="微軟正黑體" w:eastAsia="微軟正黑體" w:hAnsi="微軟正黑體" w:hint="eastAsia"/>
                <w:color w:val="000000" w:themeColor="text1"/>
                <w:sz w:val="28"/>
                <w:szCs w:val="28"/>
              </w:rPr>
              <w:t>創新</w:t>
            </w:r>
            <w:r w:rsidR="006A1A3B" w:rsidRPr="006E0E87">
              <w:rPr>
                <w:rFonts w:ascii="微軟正黑體" w:eastAsia="微軟正黑體" w:hAnsi="微軟正黑體" w:hint="eastAsia"/>
                <w:color w:val="000000" w:themeColor="text1"/>
                <w:sz w:val="28"/>
                <w:szCs w:val="28"/>
              </w:rPr>
              <w:t>性</w:t>
            </w:r>
          </w:p>
        </w:tc>
        <w:tc>
          <w:tcPr>
            <w:tcW w:w="6379" w:type="dxa"/>
            <w:vAlign w:val="center"/>
          </w:tcPr>
          <w:p w14:paraId="0C932685" w14:textId="221E1A04" w:rsidR="006A1A3B" w:rsidRPr="006E0E87" w:rsidRDefault="00B818CF" w:rsidP="00A201DE">
            <w:pPr>
              <w:pStyle w:val="120"/>
              <w:rPr>
                <w:rFonts w:ascii="微軟正黑體" w:eastAsia="微軟正黑體" w:hAnsi="微軟正黑體"/>
              </w:rPr>
            </w:pPr>
            <w:r w:rsidRPr="006E0E87">
              <w:rPr>
                <w:rFonts w:ascii="微軟正黑體" w:eastAsia="微軟正黑體" w:hAnsi="微軟正黑體" w:hint="eastAsia"/>
              </w:rPr>
              <w:t>店家了解自身營運狀況，</w:t>
            </w:r>
            <w:r w:rsidR="006A1A3B" w:rsidRPr="006E0E87">
              <w:rPr>
                <w:rFonts w:ascii="微軟正黑體" w:eastAsia="微軟正黑體" w:hAnsi="微軟正黑體"/>
              </w:rPr>
              <w:t>提案</w:t>
            </w:r>
            <w:r w:rsidR="006A1A3B" w:rsidRPr="006E0E87">
              <w:rPr>
                <w:rFonts w:ascii="微軟正黑體" w:eastAsia="微軟正黑體" w:hAnsi="微軟正黑體" w:hint="eastAsia"/>
              </w:rPr>
              <w:t>具地方文化特色或傳承之特色</w:t>
            </w:r>
            <w:r w:rsidR="00B1209C" w:rsidRPr="006E0E87">
              <w:rPr>
                <w:rFonts w:ascii="微軟正黑體" w:eastAsia="微軟正黑體" w:hAnsi="微軟正黑體" w:hint="eastAsia"/>
              </w:rPr>
              <w:t>，</w:t>
            </w:r>
            <w:r w:rsidR="00B1209C" w:rsidRPr="006E0E87">
              <w:rPr>
                <w:rFonts w:ascii="微軟正黑體" w:eastAsia="微軟正黑體" w:hAnsi="微軟正黑體"/>
              </w:rPr>
              <w:t>且具體</w:t>
            </w:r>
            <w:r w:rsidR="00B1209C" w:rsidRPr="006E0E87">
              <w:rPr>
                <w:rFonts w:ascii="微軟正黑體" w:eastAsia="微軟正黑體" w:hAnsi="微軟正黑體" w:hint="eastAsia"/>
              </w:rPr>
              <w:t>展現店家</w:t>
            </w:r>
            <w:r w:rsidR="00B1209C" w:rsidRPr="006E0E87">
              <w:rPr>
                <w:rFonts w:ascii="微軟正黑體" w:eastAsia="微軟正黑體" w:hAnsi="微軟正黑體"/>
              </w:rPr>
              <w:t>特色。</w:t>
            </w:r>
          </w:p>
        </w:tc>
        <w:tc>
          <w:tcPr>
            <w:tcW w:w="992" w:type="dxa"/>
            <w:vAlign w:val="center"/>
          </w:tcPr>
          <w:p w14:paraId="0439726B" w14:textId="66A10153" w:rsidR="006A1A3B" w:rsidRPr="006E0E87" w:rsidRDefault="002B3FAF" w:rsidP="006F45A0">
            <w:pPr>
              <w:spacing w:line="360" w:lineRule="auto"/>
              <w:jc w:val="both"/>
              <w:rPr>
                <w:rFonts w:ascii="微軟正黑體" w:eastAsia="微軟正黑體" w:hAnsi="微軟正黑體"/>
                <w:bCs/>
                <w:color w:val="000000" w:themeColor="text1"/>
                <w:sz w:val="28"/>
                <w:szCs w:val="28"/>
              </w:rPr>
            </w:pPr>
            <w:r w:rsidRPr="006E0E87">
              <w:rPr>
                <w:rFonts w:ascii="微軟正黑體" w:eastAsia="微軟正黑體" w:hAnsi="微軟正黑體"/>
                <w:color w:val="000000" w:themeColor="text1"/>
                <w:sz w:val="28"/>
                <w:szCs w:val="28"/>
              </w:rPr>
              <w:t>40</w:t>
            </w:r>
            <w:r w:rsidR="006A1A3B" w:rsidRPr="006E0E87">
              <w:rPr>
                <w:rFonts w:ascii="微軟正黑體" w:eastAsia="微軟正黑體" w:hAnsi="微軟正黑體"/>
                <w:color w:val="000000" w:themeColor="text1"/>
                <w:sz w:val="28"/>
                <w:szCs w:val="28"/>
              </w:rPr>
              <w:t>%</w:t>
            </w:r>
          </w:p>
        </w:tc>
      </w:tr>
      <w:tr w:rsidR="00B1209C" w:rsidRPr="006E0E87" w14:paraId="4F3776B6" w14:textId="77777777" w:rsidTr="00A201DE">
        <w:trPr>
          <w:trHeight w:val="454"/>
        </w:trPr>
        <w:tc>
          <w:tcPr>
            <w:tcW w:w="1559" w:type="dxa"/>
            <w:shd w:val="clear" w:color="auto" w:fill="auto"/>
            <w:vAlign w:val="center"/>
          </w:tcPr>
          <w:p w14:paraId="13BCAE81" w14:textId="136A923E" w:rsidR="00B1209C" w:rsidRPr="006E0E87" w:rsidRDefault="00B1209C" w:rsidP="006F45A0">
            <w:pPr>
              <w:pStyle w:val="a5"/>
              <w:numPr>
                <w:ilvl w:val="0"/>
                <w:numId w:val="9"/>
              </w:numPr>
              <w:spacing w:line="360" w:lineRule="auto"/>
              <w:ind w:leftChars="0" w:left="420" w:hangingChars="150" w:hanging="420"/>
              <w:jc w:val="both"/>
              <w:rPr>
                <w:rFonts w:ascii="微軟正黑體" w:eastAsia="微軟正黑體" w:hAnsi="微軟正黑體"/>
                <w:color w:val="000000" w:themeColor="text1"/>
                <w:sz w:val="28"/>
                <w:szCs w:val="28"/>
              </w:rPr>
            </w:pPr>
            <w:r w:rsidRPr="006E0E87">
              <w:rPr>
                <w:rFonts w:ascii="微軟正黑體" w:eastAsia="微軟正黑體" w:hAnsi="微軟正黑體" w:hint="eastAsia"/>
                <w:color w:val="000000" w:themeColor="text1"/>
                <w:sz w:val="28"/>
                <w:szCs w:val="28"/>
              </w:rPr>
              <w:t>發展性</w:t>
            </w:r>
          </w:p>
        </w:tc>
        <w:tc>
          <w:tcPr>
            <w:tcW w:w="6379" w:type="dxa"/>
            <w:vAlign w:val="center"/>
          </w:tcPr>
          <w:p w14:paraId="487F387F" w14:textId="06E35B1A" w:rsidR="00B1209C" w:rsidRPr="006E0E87" w:rsidRDefault="00B818CF" w:rsidP="00A201DE">
            <w:pPr>
              <w:pStyle w:val="120"/>
              <w:rPr>
                <w:rStyle w:val="af3"/>
                <w:rFonts w:ascii="微軟正黑體" w:eastAsia="微軟正黑體" w:hAnsi="微軟正黑體"/>
              </w:rPr>
            </w:pPr>
            <w:r w:rsidRPr="006E0E87">
              <w:rPr>
                <w:rStyle w:val="af3"/>
                <w:rFonts w:ascii="微軟正黑體" w:eastAsia="微軟正黑體" w:hAnsi="微軟正黑體" w:hint="eastAsia"/>
              </w:rPr>
              <w:t>規劃產業見習生、文化傳承等議題，</w:t>
            </w:r>
            <w:r w:rsidR="00B1209C" w:rsidRPr="006E0E87">
              <w:rPr>
                <w:rStyle w:val="af3"/>
                <w:rFonts w:ascii="微軟正黑體" w:eastAsia="微軟正黑體" w:hAnsi="微軟正黑體" w:hint="eastAsia"/>
              </w:rPr>
              <w:t>達到永續發展之目標</w:t>
            </w:r>
          </w:p>
        </w:tc>
        <w:tc>
          <w:tcPr>
            <w:tcW w:w="992" w:type="dxa"/>
            <w:vAlign w:val="center"/>
          </w:tcPr>
          <w:p w14:paraId="53A72B5D" w14:textId="5FDD6610" w:rsidR="00B1209C" w:rsidRPr="006E0E87" w:rsidRDefault="002B3FAF" w:rsidP="006F45A0">
            <w:pPr>
              <w:spacing w:line="360" w:lineRule="auto"/>
              <w:jc w:val="both"/>
              <w:rPr>
                <w:rFonts w:ascii="微軟正黑體" w:eastAsia="微軟正黑體" w:hAnsi="微軟正黑體"/>
                <w:color w:val="000000" w:themeColor="text1"/>
                <w:sz w:val="28"/>
                <w:szCs w:val="28"/>
              </w:rPr>
            </w:pPr>
            <w:r w:rsidRPr="006E0E87">
              <w:rPr>
                <w:rFonts w:ascii="微軟正黑體" w:eastAsia="微軟正黑體" w:hAnsi="微軟正黑體"/>
                <w:color w:val="000000" w:themeColor="text1"/>
                <w:sz w:val="28"/>
                <w:szCs w:val="28"/>
              </w:rPr>
              <w:t>10</w:t>
            </w:r>
            <w:r w:rsidR="00B818CF" w:rsidRPr="006E0E87">
              <w:rPr>
                <w:rFonts w:ascii="微軟正黑體" w:eastAsia="微軟正黑體" w:hAnsi="微軟正黑體"/>
                <w:color w:val="000000" w:themeColor="text1"/>
                <w:sz w:val="28"/>
                <w:szCs w:val="28"/>
              </w:rPr>
              <w:t>%</w:t>
            </w:r>
          </w:p>
        </w:tc>
      </w:tr>
      <w:tr w:rsidR="006A1A3B" w:rsidRPr="006E0E87" w14:paraId="7FE5AB60" w14:textId="77777777" w:rsidTr="00A201DE">
        <w:trPr>
          <w:trHeight w:val="454"/>
        </w:trPr>
        <w:tc>
          <w:tcPr>
            <w:tcW w:w="1559" w:type="dxa"/>
            <w:shd w:val="clear" w:color="auto" w:fill="auto"/>
            <w:vAlign w:val="center"/>
          </w:tcPr>
          <w:p w14:paraId="018BAC70" w14:textId="77777777" w:rsidR="006A1A3B" w:rsidRPr="006E0E87" w:rsidRDefault="006A1A3B" w:rsidP="006F45A0">
            <w:pPr>
              <w:pStyle w:val="a5"/>
              <w:numPr>
                <w:ilvl w:val="0"/>
                <w:numId w:val="9"/>
              </w:numPr>
              <w:spacing w:line="360" w:lineRule="auto"/>
              <w:ind w:leftChars="0" w:left="420" w:hangingChars="150" w:hanging="420"/>
              <w:jc w:val="both"/>
              <w:rPr>
                <w:rFonts w:ascii="微軟正黑體" w:eastAsia="微軟正黑體" w:hAnsi="微軟正黑體"/>
                <w:bCs/>
                <w:color w:val="000000" w:themeColor="text1"/>
                <w:sz w:val="28"/>
                <w:szCs w:val="28"/>
              </w:rPr>
            </w:pPr>
            <w:r w:rsidRPr="006E0E87">
              <w:rPr>
                <w:rFonts w:ascii="微軟正黑體" w:eastAsia="微軟正黑體" w:hAnsi="微軟正黑體"/>
                <w:color w:val="000000" w:themeColor="text1"/>
                <w:sz w:val="28"/>
                <w:szCs w:val="28"/>
              </w:rPr>
              <w:t>可行性</w:t>
            </w:r>
          </w:p>
        </w:tc>
        <w:tc>
          <w:tcPr>
            <w:tcW w:w="6379" w:type="dxa"/>
            <w:vAlign w:val="center"/>
          </w:tcPr>
          <w:p w14:paraId="6196B920" w14:textId="776C3613" w:rsidR="006A1A3B" w:rsidRPr="006E0E87" w:rsidRDefault="00190AF2" w:rsidP="00A201DE">
            <w:pPr>
              <w:pStyle w:val="120"/>
              <w:rPr>
                <w:rFonts w:ascii="微軟正黑體" w:eastAsia="微軟正黑體" w:hAnsi="微軟正黑體"/>
              </w:rPr>
            </w:pPr>
            <w:r w:rsidRPr="006E0E87">
              <w:rPr>
                <w:rFonts w:ascii="微軟正黑體" w:eastAsia="微軟正黑體" w:hAnsi="微軟正黑體" w:hint="eastAsia"/>
              </w:rPr>
              <w:t>計畫書完整度，以及內容</w:t>
            </w:r>
            <w:r w:rsidR="006A1A3B" w:rsidRPr="006E0E87">
              <w:rPr>
                <w:rFonts w:ascii="微軟正黑體" w:eastAsia="微軟正黑體" w:hAnsi="微軟正黑體"/>
              </w:rPr>
              <w:t>明確可行。</w:t>
            </w:r>
          </w:p>
        </w:tc>
        <w:tc>
          <w:tcPr>
            <w:tcW w:w="992" w:type="dxa"/>
            <w:vAlign w:val="center"/>
          </w:tcPr>
          <w:p w14:paraId="6E48F4D6" w14:textId="3AFF13FF" w:rsidR="006A1A3B" w:rsidRPr="006E0E87" w:rsidRDefault="002B3FAF" w:rsidP="006F45A0">
            <w:pPr>
              <w:spacing w:line="360" w:lineRule="auto"/>
              <w:jc w:val="both"/>
              <w:rPr>
                <w:rFonts w:ascii="微軟正黑體" w:eastAsia="微軟正黑體" w:hAnsi="微軟正黑體"/>
                <w:bCs/>
                <w:color w:val="000000" w:themeColor="text1"/>
                <w:sz w:val="28"/>
                <w:szCs w:val="28"/>
              </w:rPr>
            </w:pPr>
            <w:r w:rsidRPr="006E0E87">
              <w:rPr>
                <w:rFonts w:ascii="微軟正黑體" w:eastAsia="微軟正黑體" w:hAnsi="微軟正黑體"/>
                <w:color w:val="000000" w:themeColor="text1"/>
                <w:sz w:val="28"/>
                <w:szCs w:val="28"/>
              </w:rPr>
              <w:t>30</w:t>
            </w:r>
            <w:r w:rsidR="006A1A3B" w:rsidRPr="006E0E87">
              <w:rPr>
                <w:rFonts w:ascii="微軟正黑體" w:eastAsia="微軟正黑體" w:hAnsi="微軟正黑體"/>
                <w:color w:val="000000" w:themeColor="text1"/>
                <w:sz w:val="28"/>
                <w:szCs w:val="28"/>
              </w:rPr>
              <w:t>%</w:t>
            </w:r>
          </w:p>
        </w:tc>
      </w:tr>
    </w:tbl>
    <w:p w14:paraId="65DF7F64" w14:textId="77777777" w:rsidR="001E0F33" w:rsidRPr="006E0E87" w:rsidRDefault="001E0F33" w:rsidP="00F45A22">
      <w:pPr>
        <w:spacing w:beforeLines="50" w:before="180" w:afterLines="50" w:after="180" w:line="400" w:lineRule="exact"/>
        <w:jc w:val="both"/>
        <w:rPr>
          <w:rFonts w:ascii="微軟正黑體" w:eastAsia="微軟正黑體" w:hAnsi="微軟正黑體"/>
          <w:b/>
          <w:color w:val="000000" w:themeColor="text1"/>
          <w:sz w:val="28"/>
          <w:szCs w:val="28"/>
        </w:rPr>
      </w:pPr>
    </w:p>
    <w:p w14:paraId="4A271DBB" w14:textId="77777777" w:rsidR="00E71BE4" w:rsidRPr="006E0E87" w:rsidRDefault="001E0F33" w:rsidP="001E0F33">
      <w:pPr>
        <w:rPr>
          <w:rFonts w:ascii="微軟正黑體" w:eastAsia="微軟正黑體" w:hAnsi="微軟正黑體" w:cs="Times New Roman"/>
          <w:b/>
          <w:color w:val="000000" w:themeColor="text1"/>
          <w:sz w:val="28"/>
          <w:szCs w:val="28"/>
        </w:rPr>
      </w:pPr>
      <w:r w:rsidRPr="006E0E87">
        <w:rPr>
          <w:rFonts w:ascii="微軟正黑體" w:eastAsia="微軟正黑體" w:hAnsi="微軟正黑體"/>
          <w:b/>
          <w:color w:val="000000" w:themeColor="text1"/>
          <w:sz w:val="28"/>
          <w:szCs w:val="28"/>
        </w:rPr>
        <w:br w:type="page"/>
      </w:r>
    </w:p>
    <w:p w14:paraId="59AC792E" w14:textId="77777777" w:rsidR="00BF09B7" w:rsidRPr="006E0E87" w:rsidRDefault="002F1500" w:rsidP="00FF7B83">
      <w:pPr>
        <w:pStyle w:val="a5"/>
        <w:numPr>
          <w:ilvl w:val="0"/>
          <w:numId w:val="1"/>
        </w:numPr>
        <w:spacing w:beforeLines="50" w:before="180" w:afterLines="50" w:after="180" w:line="400" w:lineRule="exact"/>
        <w:ind w:leftChars="0" w:left="284" w:hanging="568"/>
        <w:jc w:val="both"/>
        <w:rPr>
          <w:rFonts w:ascii="微軟正黑體" w:eastAsia="微軟正黑體" w:hAnsi="微軟正黑體"/>
          <w:b/>
          <w:color w:val="000000" w:themeColor="text1"/>
          <w:sz w:val="28"/>
          <w:szCs w:val="28"/>
        </w:rPr>
      </w:pPr>
      <w:r w:rsidRPr="006E0E87">
        <w:rPr>
          <w:rFonts w:ascii="微軟正黑體" w:eastAsia="微軟正黑體" w:hAnsi="微軟正黑體"/>
          <w:b/>
          <w:sz w:val="28"/>
          <w:szCs w:val="28"/>
        </w:rPr>
        <w:lastRenderedPageBreak/>
        <w:t>作業時程及相關事項</w:t>
      </w:r>
    </w:p>
    <w:tbl>
      <w:tblPr>
        <w:tblStyle w:val="a9"/>
        <w:tblW w:w="0" w:type="auto"/>
        <w:tblInd w:w="284" w:type="dxa"/>
        <w:tblLook w:val="04A0" w:firstRow="1" w:lastRow="0" w:firstColumn="1" w:lastColumn="0" w:noHBand="0" w:noVBand="1"/>
      </w:tblPr>
      <w:tblGrid>
        <w:gridCol w:w="2688"/>
        <w:gridCol w:w="1134"/>
        <w:gridCol w:w="5522"/>
      </w:tblGrid>
      <w:tr w:rsidR="00BF09B7" w:rsidRPr="006E0E87" w14:paraId="6B95C027" w14:textId="77777777" w:rsidTr="002239D6">
        <w:trPr>
          <w:tblHeader/>
        </w:trPr>
        <w:tc>
          <w:tcPr>
            <w:tcW w:w="2688" w:type="dxa"/>
            <w:shd w:val="clear" w:color="auto" w:fill="FDE9D9" w:themeFill="accent6" w:themeFillTint="33"/>
          </w:tcPr>
          <w:p w14:paraId="48B1C947" w14:textId="77777777" w:rsidR="00BF09B7" w:rsidRPr="006E0E87" w:rsidRDefault="00BF09B7" w:rsidP="00BF09B7">
            <w:pPr>
              <w:pStyle w:val="a5"/>
              <w:spacing w:line="400" w:lineRule="exact"/>
              <w:ind w:leftChars="0" w:left="0"/>
              <w:jc w:val="center"/>
              <w:rPr>
                <w:rFonts w:ascii="微軟正黑體" w:eastAsia="微軟正黑體" w:hAnsi="微軟正黑體"/>
                <w:color w:val="000000" w:themeColor="text1"/>
                <w:sz w:val="26"/>
                <w:szCs w:val="26"/>
              </w:rPr>
            </w:pPr>
            <w:r w:rsidRPr="006E0E87">
              <w:rPr>
                <w:rFonts w:ascii="微軟正黑體" w:eastAsia="微軟正黑體" w:hAnsi="微軟正黑體" w:hint="eastAsia"/>
                <w:color w:val="000000" w:themeColor="text1"/>
                <w:sz w:val="26"/>
                <w:szCs w:val="26"/>
              </w:rPr>
              <w:t>作業項目</w:t>
            </w:r>
          </w:p>
        </w:tc>
        <w:tc>
          <w:tcPr>
            <w:tcW w:w="1134" w:type="dxa"/>
            <w:shd w:val="clear" w:color="auto" w:fill="FDE9D9" w:themeFill="accent6" w:themeFillTint="33"/>
          </w:tcPr>
          <w:p w14:paraId="67839463" w14:textId="77777777" w:rsidR="00BF09B7" w:rsidRPr="006E0E87" w:rsidRDefault="00BF09B7" w:rsidP="00BF09B7">
            <w:pPr>
              <w:pStyle w:val="a5"/>
              <w:spacing w:line="400" w:lineRule="exact"/>
              <w:ind w:leftChars="0" w:left="0"/>
              <w:jc w:val="center"/>
              <w:rPr>
                <w:rFonts w:ascii="微軟正黑體" w:eastAsia="微軟正黑體" w:hAnsi="微軟正黑體"/>
                <w:color w:val="000000" w:themeColor="text1"/>
                <w:sz w:val="26"/>
                <w:szCs w:val="26"/>
              </w:rPr>
            </w:pPr>
            <w:r w:rsidRPr="006E0E87">
              <w:rPr>
                <w:rFonts w:ascii="微軟正黑體" w:eastAsia="微軟正黑體" w:hAnsi="微軟正黑體" w:hint="eastAsia"/>
                <w:color w:val="000000" w:themeColor="text1"/>
                <w:sz w:val="26"/>
                <w:szCs w:val="26"/>
              </w:rPr>
              <w:t>時程</w:t>
            </w:r>
          </w:p>
        </w:tc>
        <w:tc>
          <w:tcPr>
            <w:tcW w:w="5522" w:type="dxa"/>
            <w:shd w:val="clear" w:color="auto" w:fill="FDE9D9" w:themeFill="accent6" w:themeFillTint="33"/>
          </w:tcPr>
          <w:p w14:paraId="3DE093E0" w14:textId="77777777" w:rsidR="00BF09B7" w:rsidRPr="006E0E87" w:rsidRDefault="00BF09B7" w:rsidP="00BF09B7">
            <w:pPr>
              <w:pStyle w:val="a5"/>
              <w:spacing w:line="400" w:lineRule="exact"/>
              <w:ind w:leftChars="0" w:left="0"/>
              <w:jc w:val="center"/>
              <w:rPr>
                <w:rFonts w:ascii="微軟正黑體" w:eastAsia="微軟正黑體" w:hAnsi="微軟正黑體"/>
                <w:color w:val="000000" w:themeColor="text1"/>
                <w:sz w:val="26"/>
                <w:szCs w:val="26"/>
              </w:rPr>
            </w:pPr>
            <w:r w:rsidRPr="006E0E87">
              <w:rPr>
                <w:rFonts w:ascii="微軟正黑體" w:eastAsia="微軟正黑體" w:hAnsi="微軟正黑體" w:hint="eastAsia"/>
                <w:color w:val="000000" w:themeColor="text1"/>
                <w:sz w:val="26"/>
                <w:szCs w:val="26"/>
              </w:rPr>
              <w:t>作業說明</w:t>
            </w:r>
          </w:p>
        </w:tc>
      </w:tr>
      <w:tr w:rsidR="00BF09B7" w:rsidRPr="006E0E87" w14:paraId="1F1FB391" w14:textId="77777777" w:rsidTr="0062044B">
        <w:tc>
          <w:tcPr>
            <w:tcW w:w="2688" w:type="dxa"/>
            <w:vAlign w:val="center"/>
          </w:tcPr>
          <w:p w14:paraId="6AF998D1" w14:textId="77777777" w:rsidR="00BF09B7" w:rsidRPr="006E0E87" w:rsidRDefault="00BE609A" w:rsidP="001E0F33">
            <w:pPr>
              <w:pStyle w:val="a5"/>
              <w:snapToGrid w:val="0"/>
              <w:spacing w:line="300" w:lineRule="atLeast"/>
              <w:ind w:leftChars="0" w:left="0"/>
              <w:contextualSpacing/>
              <w:jc w:val="both"/>
              <w:rPr>
                <w:rFonts w:ascii="微軟正黑體" w:eastAsia="微軟正黑體" w:hAnsi="微軟正黑體"/>
                <w:b/>
                <w:color w:val="000000" w:themeColor="text1"/>
                <w:sz w:val="26"/>
                <w:szCs w:val="26"/>
              </w:rPr>
            </w:pPr>
            <w:r w:rsidRPr="006E0E87">
              <w:rPr>
                <w:rFonts w:ascii="微軟正黑體" w:eastAsia="微軟正黑體" w:hAnsi="微軟正黑體" w:hint="eastAsia"/>
                <w:b/>
                <w:color w:val="000000" w:themeColor="text1"/>
                <w:sz w:val="26"/>
                <w:szCs w:val="26"/>
              </w:rPr>
              <w:t>（</w:t>
            </w:r>
            <w:r w:rsidR="00BF09B7" w:rsidRPr="006E0E87">
              <w:rPr>
                <w:rFonts w:ascii="微軟正黑體" w:eastAsia="微軟正黑體" w:hAnsi="微軟正黑體" w:hint="eastAsia"/>
                <w:b/>
                <w:color w:val="000000" w:themeColor="text1"/>
                <w:sz w:val="26"/>
                <w:szCs w:val="26"/>
              </w:rPr>
              <w:t>一</w:t>
            </w:r>
            <w:r w:rsidRPr="006E0E87">
              <w:rPr>
                <w:rFonts w:ascii="微軟正黑體" w:eastAsia="微軟正黑體" w:hAnsi="微軟正黑體" w:hint="eastAsia"/>
                <w:b/>
                <w:color w:val="000000" w:themeColor="text1"/>
                <w:sz w:val="26"/>
                <w:szCs w:val="26"/>
              </w:rPr>
              <w:t>）</w:t>
            </w:r>
            <w:r w:rsidR="00BF09B7" w:rsidRPr="006E0E87">
              <w:rPr>
                <w:rFonts w:ascii="微軟正黑體" w:eastAsia="微軟正黑體" w:hAnsi="微軟正黑體" w:hint="eastAsia"/>
                <w:b/>
                <w:color w:val="000000" w:themeColor="text1"/>
                <w:sz w:val="26"/>
                <w:szCs w:val="26"/>
              </w:rPr>
              <w:t>申請作業</w:t>
            </w:r>
          </w:p>
        </w:tc>
        <w:tc>
          <w:tcPr>
            <w:tcW w:w="1134" w:type="dxa"/>
            <w:vAlign w:val="center"/>
          </w:tcPr>
          <w:p w14:paraId="0468857D" w14:textId="39D58AB0" w:rsidR="00BF09B7" w:rsidRPr="006E0E87" w:rsidRDefault="00DE6C75" w:rsidP="001E0F33">
            <w:pPr>
              <w:pStyle w:val="a5"/>
              <w:snapToGrid w:val="0"/>
              <w:spacing w:line="300" w:lineRule="atLeast"/>
              <w:ind w:leftChars="0" w:left="0"/>
              <w:contextualSpacing/>
              <w:jc w:val="center"/>
              <w:rPr>
                <w:rFonts w:ascii="微軟正黑體" w:eastAsia="微軟正黑體" w:hAnsi="微軟正黑體"/>
                <w:color w:val="000000" w:themeColor="text1"/>
                <w:sz w:val="26"/>
                <w:szCs w:val="26"/>
              </w:rPr>
            </w:pPr>
            <w:r w:rsidRPr="006E0E87">
              <w:rPr>
                <w:rFonts w:ascii="微軟正黑體" w:eastAsia="微軟正黑體" w:hAnsi="微軟正黑體"/>
                <w:color w:val="000000" w:themeColor="text1"/>
                <w:sz w:val="26"/>
                <w:szCs w:val="26"/>
              </w:rPr>
              <w:t>4</w:t>
            </w:r>
            <w:r w:rsidR="00C456BD" w:rsidRPr="006E0E87">
              <w:rPr>
                <w:rFonts w:ascii="微軟正黑體" w:eastAsia="微軟正黑體" w:hAnsi="微軟正黑體" w:hint="eastAsia"/>
                <w:color w:val="000000" w:themeColor="text1"/>
                <w:sz w:val="26"/>
                <w:szCs w:val="26"/>
              </w:rPr>
              <w:t>月</w:t>
            </w:r>
          </w:p>
        </w:tc>
        <w:tc>
          <w:tcPr>
            <w:tcW w:w="5522" w:type="dxa"/>
            <w:shd w:val="clear" w:color="auto" w:fill="FFF9C4"/>
          </w:tcPr>
          <w:p w14:paraId="4D97D183" w14:textId="1893FBE2" w:rsidR="002E0373" w:rsidRPr="006E0E87" w:rsidRDefault="000C542B" w:rsidP="002E0373">
            <w:pPr>
              <w:pStyle w:val="a5"/>
              <w:numPr>
                <w:ilvl w:val="0"/>
                <w:numId w:val="18"/>
              </w:numPr>
              <w:snapToGrid w:val="0"/>
              <w:spacing w:line="300" w:lineRule="atLeast"/>
              <w:ind w:leftChars="0"/>
              <w:contextualSpacing/>
              <w:jc w:val="both"/>
              <w:rPr>
                <w:rFonts w:ascii="微軟正黑體" w:eastAsia="微軟正黑體" w:hAnsi="微軟正黑體"/>
                <w:color w:val="000000" w:themeColor="text1"/>
                <w:sz w:val="26"/>
                <w:szCs w:val="26"/>
              </w:rPr>
            </w:pPr>
            <w:r w:rsidRPr="006E0E87">
              <w:rPr>
                <w:rFonts w:ascii="微軟正黑體" w:eastAsia="微軟正黑體" w:hAnsi="微軟正黑體" w:hint="eastAsia"/>
                <w:color w:val="000000" w:themeColor="text1"/>
                <w:sz w:val="26"/>
                <w:szCs w:val="26"/>
              </w:rPr>
              <w:t>申請日期：</w:t>
            </w:r>
            <w:r w:rsidR="00C456BD" w:rsidRPr="006E0E87">
              <w:rPr>
                <w:rFonts w:ascii="微軟正黑體" w:eastAsia="微軟正黑體" w:hAnsi="微軟正黑體" w:hint="eastAsia"/>
                <w:color w:val="000000" w:themeColor="text1"/>
                <w:sz w:val="26"/>
                <w:szCs w:val="26"/>
              </w:rPr>
              <w:t>即日起至</w:t>
            </w:r>
            <w:r w:rsidR="00DE6C75" w:rsidRPr="006E0E87">
              <w:rPr>
                <w:rFonts w:ascii="微軟正黑體" w:eastAsia="微軟正黑體" w:hAnsi="微軟正黑體"/>
                <w:color w:val="000000" w:themeColor="text1"/>
                <w:sz w:val="26"/>
                <w:szCs w:val="26"/>
              </w:rPr>
              <w:t>112</w:t>
            </w:r>
            <w:r w:rsidR="00DE6C75" w:rsidRPr="006E0E87">
              <w:rPr>
                <w:rFonts w:ascii="微軟正黑體" w:eastAsia="微軟正黑體" w:hAnsi="微軟正黑體" w:hint="eastAsia"/>
                <w:color w:val="000000" w:themeColor="text1"/>
                <w:sz w:val="26"/>
                <w:szCs w:val="26"/>
              </w:rPr>
              <w:t>年</w:t>
            </w:r>
            <w:r w:rsidR="00856E40" w:rsidRPr="006E0E87">
              <w:rPr>
                <w:rFonts w:ascii="微軟正黑體" w:eastAsia="微軟正黑體" w:hAnsi="微軟正黑體"/>
                <w:b/>
                <w:bCs/>
                <w:color w:val="FF0000"/>
                <w:sz w:val="26"/>
                <w:szCs w:val="26"/>
                <w:u w:val="single"/>
              </w:rPr>
              <w:t>5</w:t>
            </w:r>
            <w:r w:rsidR="00C456BD" w:rsidRPr="006E0E87">
              <w:rPr>
                <w:rFonts w:ascii="微軟正黑體" w:eastAsia="微軟正黑體" w:hAnsi="微軟正黑體" w:hint="eastAsia"/>
                <w:b/>
                <w:color w:val="FF0000"/>
                <w:sz w:val="26"/>
                <w:szCs w:val="26"/>
                <w:u w:val="single"/>
              </w:rPr>
              <w:t>月</w:t>
            </w:r>
            <w:r w:rsidR="00856E40" w:rsidRPr="006E0E87">
              <w:rPr>
                <w:rFonts w:ascii="微軟正黑體" w:eastAsia="微軟正黑體" w:hAnsi="微軟正黑體" w:hint="eastAsia"/>
                <w:b/>
                <w:color w:val="FF0000"/>
                <w:sz w:val="26"/>
                <w:szCs w:val="26"/>
                <w:u w:val="single"/>
              </w:rPr>
              <w:t>1</w:t>
            </w:r>
            <w:r w:rsidR="00C456BD" w:rsidRPr="006E0E87">
              <w:rPr>
                <w:rFonts w:ascii="微軟正黑體" w:eastAsia="微軟正黑體" w:hAnsi="微軟正黑體" w:hint="eastAsia"/>
                <w:b/>
                <w:color w:val="FF0000"/>
                <w:sz w:val="26"/>
                <w:szCs w:val="26"/>
                <w:u w:val="single"/>
              </w:rPr>
              <w:t>日</w:t>
            </w:r>
            <w:r w:rsidR="00BE609A" w:rsidRPr="006E0E87">
              <w:rPr>
                <w:rFonts w:ascii="微軟正黑體" w:eastAsia="微軟正黑體" w:hAnsi="微軟正黑體" w:hint="eastAsia"/>
                <w:b/>
                <w:color w:val="FF0000"/>
                <w:sz w:val="26"/>
                <w:szCs w:val="26"/>
                <w:u w:val="single"/>
              </w:rPr>
              <w:t>（</w:t>
            </w:r>
            <w:r w:rsidR="00856E40" w:rsidRPr="006E0E87">
              <w:rPr>
                <w:rFonts w:ascii="微軟正黑體" w:eastAsia="微軟正黑體" w:hAnsi="微軟正黑體" w:hint="eastAsia"/>
                <w:b/>
                <w:color w:val="FF0000"/>
                <w:sz w:val="26"/>
                <w:szCs w:val="26"/>
                <w:u w:val="single"/>
              </w:rPr>
              <w:t>一</w:t>
            </w:r>
            <w:r w:rsidR="00BE609A" w:rsidRPr="006E0E87">
              <w:rPr>
                <w:rFonts w:ascii="微軟正黑體" w:eastAsia="微軟正黑體" w:hAnsi="微軟正黑體" w:hint="eastAsia"/>
                <w:b/>
                <w:color w:val="FF0000"/>
                <w:sz w:val="26"/>
                <w:szCs w:val="26"/>
                <w:u w:val="single"/>
              </w:rPr>
              <w:t>）</w:t>
            </w:r>
            <w:r w:rsidR="00D56E93" w:rsidRPr="006E0E87">
              <w:rPr>
                <w:rFonts w:ascii="微軟正黑體" w:eastAsia="微軟正黑體" w:hAnsi="微軟正黑體" w:hint="eastAsia"/>
                <w:b/>
                <w:color w:val="FF0000"/>
                <w:sz w:val="26"/>
                <w:szCs w:val="26"/>
                <w:u w:val="single"/>
              </w:rPr>
              <w:t>下午5時</w:t>
            </w:r>
            <w:r w:rsidR="00C456BD" w:rsidRPr="006E0E87">
              <w:rPr>
                <w:rFonts w:ascii="微軟正黑體" w:eastAsia="微軟正黑體" w:hAnsi="微軟正黑體" w:hint="eastAsia"/>
                <w:color w:val="000000" w:themeColor="text1"/>
                <w:sz w:val="26"/>
                <w:szCs w:val="26"/>
              </w:rPr>
              <w:t>止</w:t>
            </w:r>
          </w:p>
          <w:p w14:paraId="51FBF1DE" w14:textId="3A4AA364" w:rsidR="00E435E8" w:rsidRPr="006E0E87" w:rsidRDefault="002E0373" w:rsidP="0062044B">
            <w:pPr>
              <w:pStyle w:val="a5"/>
              <w:numPr>
                <w:ilvl w:val="0"/>
                <w:numId w:val="18"/>
              </w:numPr>
              <w:snapToGrid w:val="0"/>
              <w:spacing w:line="300" w:lineRule="atLeast"/>
              <w:ind w:leftChars="0"/>
              <w:contextualSpacing/>
              <w:rPr>
                <w:rFonts w:ascii="微軟正黑體" w:eastAsia="微軟正黑體" w:hAnsi="微軟正黑體"/>
                <w:color w:val="000000" w:themeColor="text1"/>
                <w:sz w:val="26"/>
                <w:szCs w:val="26"/>
              </w:rPr>
            </w:pPr>
            <w:r w:rsidRPr="006E0E87">
              <w:rPr>
                <w:rFonts w:ascii="微軟正黑體" w:eastAsia="微軟正黑體" w:hAnsi="微軟正黑體" w:hint="eastAsia"/>
              </w:rPr>
              <w:t>申請</w:t>
            </w:r>
            <w:r w:rsidR="00E435E8" w:rsidRPr="006E0E87">
              <w:rPr>
                <w:rFonts w:ascii="微軟正黑體" w:eastAsia="微軟正黑體" w:hAnsi="微軟正黑體"/>
              </w:rPr>
              <w:t>方式</w:t>
            </w:r>
            <w:r w:rsidRPr="006E0E87">
              <w:rPr>
                <w:rFonts w:ascii="微軟正黑體" w:eastAsia="微軟正黑體" w:hAnsi="微軟正黑體" w:hint="eastAsia"/>
              </w:rPr>
              <w:t>：</w:t>
            </w:r>
            <w:r w:rsidR="002B3FAF" w:rsidRPr="006E0E87">
              <w:rPr>
                <w:rFonts w:ascii="微軟正黑體" w:eastAsia="微軟正黑體" w:hAnsi="微軟正黑體" w:hint="eastAsia"/>
              </w:rPr>
              <w:t>紙本與電子檔皆須寄送。</w:t>
            </w:r>
          </w:p>
          <w:p w14:paraId="52B6CB50" w14:textId="173115F1" w:rsidR="000C542B" w:rsidRPr="006E0E87" w:rsidRDefault="00E435E8" w:rsidP="0010038E">
            <w:pPr>
              <w:pStyle w:val="a5"/>
              <w:numPr>
                <w:ilvl w:val="0"/>
                <w:numId w:val="62"/>
              </w:numPr>
              <w:snapToGrid w:val="0"/>
              <w:spacing w:line="300" w:lineRule="atLeast"/>
              <w:ind w:leftChars="0"/>
              <w:contextualSpacing/>
              <w:rPr>
                <w:rFonts w:ascii="微軟正黑體" w:eastAsia="微軟正黑體" w:hAnsi="微軟正黑體"/>
                <w:color w:val="000000" w:themeColor="text1"/>
                <w:sz w:val="26"/>
                <w:szCs w:val="26"/>
              </w:rPr>
            </w:pPr>
            <w:r w:rsidRPr="006E0E87">
              <w:rPr>
                <w:rFonts w:ascii="微軟正黑體" w:eastAsia="微軟正黑體" w:hAnsi="微軟正黑體"/>
                <w:b/>
                <w:bCs/>
              </w:rPr>
              <w:t>紙本</w:t>
            </w:r>
            <w:r w:rsidRPr="006E0E87">
              <w:rPr>
                <w:rFonts w:ascii="微軟正黑體" w:eastAsia="微軟正黑體" w:hAnsi="微軟正黑體"/>
              </w:rPr>
              <w:t>：</w:t>
            </w:r>
            <w:r w:rsidRPr="006E0E87">
              <w:rPr>
                <w:rFonts w:ascii="微軟正黑體" w:eastAsia="微軟正黑體" w:hAnsi="微軟正黑體"/>
                <w:b/>
                <w:bCs/>
                <w:color w:val="FF0000"/>
              </w:rPr>
              <w:t>親送</w:t>
            </w:r>
            <w:r w:rsidRPr="006E0E87">
              <w:rPr>
                <w:rFonts w:ascii="微軟正黑體" w:eastAsia="微軟正黑體" w:hAnsi="微軟正黑體"/>
              </w:rPr>
              <w:t>至</w:t>
            </w:r>
            <w:r w:rsidRPr="006E0E87">
              <w:rPr>
                <w:rFonts w:ascii="微軟正黑體" w:eastAsia="微軟正黑體" w:hAnsi="微軟正黑體"/>
                <w:b/>
                <w:bCs/>
              </w:rPr>
              <w:t>太麻里鄉公所</w:t>
            </w:r>
          </w:p>
          <w:p w14:paraId="770F4EF8" w14:textId="29463ED6" w:rsidR="000C542B" w:rsidRPr="006E0E87" w:rsidRDefault="000C542B" w:rsidP="000C542B">
            <w:pPr>
              <w:snapToGrid w:val="0"/>
              <w:spacing w:line="300" w:lineRule="atLeast"/>
              <w:contextualSpacing/>
              <w:rPr>
                <w:rFonts w:ascii="微軟正黑體" w:eastAsia="微軟正黑體" w:hAnsi="微軟正黑體"/>
                <w:color w:val="000000" w:themeColor="text1"/>
              </w:rPr>
            </w:pPr>
            <w:r w:rsidRPr="006E0E87">
              <w:rPr>
                <w:rFonts w:ascii="微軟正黑體" w:eastAsia="微軟正黑體" w:hAnsi="微軟正黑體" w:hint="eastAsia"/>
                <w:sz w:val="22"/>
                <w:szCs w:val="21"/>
              </w:rPr>
              <w:t>（</w:t>
            </w:r>
            <w:r w:rsidR="00E435E8" w:rsidRPr="006E0E87">
              <w:rPr>
                <w:rFonts w:ascii="微軟正黑體" w:eastAsia="微軟正黑體" w:hAnsi="微軟正黑體"/>
                <w:sz w:val="22"/>
                <w:szCs w:val="21"/>
              </w:rPr>
              <w:t>地址</w:t>
            </w:r>
            <w:r w:rsidRPr="006E0E87">
              <w:rPr>
                <w:rFonts w:ascii="微軟正黑體" w:eastAsia="微軟正黑體" w:hAnsi="微軟正黑體" w:hint="eastAsia"/>
                <w:sz w:val="22"/>
                <w:szCs w:val="21"/>
              </w:rPr>
              <w:t>:</w:t>
            </w:r>
            <w:r w:rsidRPr="006E0E87">
              <w:rPr>
                <w:rFonts w:ascii="微軟正黑體" w:eastAsia="微軟正黑體" w:hAnsi="微軟正黑體"/>
                <w:sz w:val="22"/>
                <w:szCs w:val="21"/>
              </w:rPr>
              <w:t xml:space="preserve"> </w:t>
            </w:r>
            <w:r w:rsidRPr="006E0E87">
              <w:rPr>
                <w:rFonts w:ascii="微軟正黑體" w:eastAsia="微軟正黑體" w:hAnsi="微軟正黑體" w:cs="Cambria" w:hint="eastAsia"/>
                <w:sz w:val="22"/>
                <w:szCs w:val="21"/>
              </w:rPr>
              <w:t>96346 臺東縣太麻里鄉泰和村民權路58號）</w:t>
            </w:r>
          </w:p>
          <w:p w14:paraId="5788BFE6" w14:textId="3A1264B8" w:rsidR="000C542B" w:rsidRPr="006E0E87" w:rsidRDefault="00E435E8" w:rsidP="00E435E8">
            <w:pPr>
              <w:pStyle w:val="a5"/>
              <w:numPr>
                <w:ilvl w:val="0"/>
                <w:numId w:val="62"/>
              </w:numPr>
              <w:snapToGrid w:val="0"/>
              <w:spacing w:line="300" w:lineRule="atLeast"/>
              <w:ind w:leftChars="0"/>
              <w:contextualSpacing/>
              <w:rPr>
                <w:rFonts w:ascii="微軟正黑體" w:eastAsia="微軟正黑體" w:hAnsi="微軟正黑體"/>
                <w:color w:val="000000" w:themeColor="text1"/>
                <w:sz w:val="26"/>
                <w:szCs w:val="26"/>
              </w:rPr>
            </w:pPr>
            <w:r w:rsidRPr="006E0E87">
              <w:rPr>
                <w:rFonts w:ascii="微軟正黑體" w:eastAsia="微軟正黑體" w:hAnsi="微軟正黑體"/>
                <w:b/>
                <w:bCs/>
              </w:rPr>
              <w:t>電子檔</w:t>
            </w:r>
            <w:r w:rsidRPr="006E0E87">
              <w:rPr>
                <w:rFonts w:ascii="微軟正黑體" w:eastAsia="微軟正黑體" w:hAnsi="微軟正黑體"/>
              </w:rPr>
              <w:t>：</w:t>
            </w:r>
            <w:hyperlink r:id="rId10" w:history="1">
              <w:r w:rsidR="00217289" w:rsidRPr="006E0E87">
                <w:rPr>
                  <w:rStyle w:val="af7"/>
                  <w:rFonts w:ascii="微軟正黑體" w:eastAsia="微軟正黑體" w:hAnsi="微軟正黑體"/>
                </w:rPr>
                <w:t>寄至</w:t>
              </w:r>
              <w:r w:rsidR="00217289" w:rsidRPr="006E0E87">
                <w:rPr>
                  <w:rStyle w:val="af7"/>
                  <w:rFonts w:ascii="微軟正黑體" w:eastAsia="微軟正黑體" w:hAnsi="微軟正黑體" w:hint="eastAsia"/>
                </w:rPr>
                <w:t>j</w:t>
              </w:r>
              <w:r w:rsidR="00217289" w:rsidRPr="006E0E87">
                <w:rPr>
                  <w:rStyle w:val="af7"/>
                  <w:rFonts w:ascii="微軟正黑體" w:eastAsia="微軟正黑體" w:hAnsi="微軟正黑體"/>
                </w:rPr>
                <w:t>ona25583@gmail.com</w:t>
              </w:r>
            </w:hyperlink>
            <w:r w:rsidR="00217289" w:rsidRPr="006E0E87">
              <w:rPr>
                <w:rFonts w:ascii="微軟正黑體" w:eastAsia="微軟正黑體" w:hAnsi="微軟正黑體"/>
              </w:rPr>
              <w:t xml:space="preserve"> </w:t>
            </w:r>
            <w:r w:rsidR="002E0373" w:rsidRPr="006E0E87">
              <w:rPr>
                <w:rFonts w:ascii="微軟正黑體" w:eastAsia="微軟正黑體" w:hAnsi="微軟正黑體" w:hint="eastAsia"/>
                <w:color w:val="000000" w:themeColor="text1"/>
              </w:rPr>
              <w:t>，格式為</w:t>
            </w:r>
            <w:r w:rsidR="002E0373" w:rsidRPr="006E0E87">
              <w:rPr>
                <w:rFonts w:ascii="微軟正黑體" w:eastAsia="微軟正黑體" w:hAnsi="微軟正黑體"/>
                <w:color w:val="000000" w:themeColor="text1"/>
              </w:rPr>
              <w:t>pdf</w:t>
            </w:r>
            <w:r w:rsidR="002E0373" w:rsidRPr="006E0E87">
              <w:rPr>
                <w:rFonts w:ascii="微軟正黑體" w:eastAsia="微軟正黑體" w:hAnsi="微軟正黑體" w:hint="eastAsia"/>
                <w:color w:val="000000" w:themeColor="text1"/>
              </w:rPr>
              <w:t>檔</w:t>
            </w:r>
          </w:p>
          <w:p w14:paraId="7877986E" w14:textId="4D40EF43" w:rsidR="00E435E8" w:rsidRPr="006E0E87" w:rsidRDefault="000C542B" w:rsidP="000C542B">
            <w:pPr>
              <w:snapToGrid w:val="0"/>
              <w:spacing w:line="300" w:lineRule="atLeast"/>
              <w:contextualSpacing/>
              <w:rPr>
                <w:rFonts w:ascii="微軟正黑體" w:eastAsia="微軟正黑體" w:hAnsi="微軟正黑體"/>
                <w:color w:val="000000" w:themeColor="text1"/>
              </w:rPr>
            </w:pPr>
            <w:r w:rsidRPr="006E0E87">
              <w:rPr>
                <w:rFonts w:ascii="微軟正黑體" w:eastAsia="微軟正黑體" w:hAnsi="微軟正黑體" w:hint="eastAsia"/>
                <w:sz w:val="22"/>
                <w:szCs w:val="21"/>
              </w:rPr>
              <w:t>＊</w:t>
            </w:r>
            <w:r w:rsidRPr="006E0E87">
              <w:rPr>
                <w:rFonts w:ascii="微軟正黑體" w:eastAsia="微軟正黑體" w:hAnsi="微軟正黑體"/>
                <w:sz w:val="22"/>
                <w:szCs w:val="21"/>
              </w:rPr>
              <w:t>收件人請註明「</w:t>
            </w:r>
            <w:proofErr w:type="spellStart"/>
            <w:r w:rsidR="00B16CD7" w:rsidRPr="006E0E87">
              <w:rPr>
                <w:rFonts w:ascii="微軟正黑體" w:eastAsia="微軟正黑體" w:hAnsi="微軟正黑體" w:hint="eastAsia"/>
                <w:color w:val="000000" w:themeColor="text1"/>
                <w:sz w:val="22"/>
                <w:szCs w:val="22"/>
                <w:u w:val="single"/>
              </w:rPr>
              <w:t>Sapui</w:t>
            </w:r>
            <w:proofErr w:type="spellEnd"/>
            <w:r w:rsidR="00B16CD7" w:rsidRPr="006E0E87">
              <w:rPr>
                <w:rFonts w:ascii="微軟正黑體" w:eastAsia="微軟正黑體" w:hAnsi="微軟正黑體" w:hint="eastAsia"/>
                <w:color w:val="000000" w:themeColor="text1"/>
                <w:sz w:val="22"/>
                <w:szCs w:val="22"/>
                <w:u w:val="single"/>
              </w:rPr>
              <w:t>產業輔導計畫申請 農觀課 黃小姐</w:t>
            </w:r>
            <w:r w:rsidRPr="006E0E87">
              <w:rPr>
                <w:rFonts w:ascii="微軟正黑體" w:eastAsia="微軟正黑體" w:hAnsi="微軟正黑體" w:hint="eastAsia"/>
                <w:sz w:val="22"/>
                <w:szCs w:val="21"/>
              </w:rPr>
              <w:t>」</w:t>
            </w:r>
            <w:r w:rsidRPr="006E0E87">
              <w:rPr>
                <w:rFonts w:ascii="微軟正黑體" w:eastAsia="微軟正黑體" w:hAnsi="微軟正黑體"/>
                <w:sz w:val="22"/>
                <w:szCs w:val="21"/>
              </w:rPr>
              <w:t>收</w:t>
            </w:r>
          </w:p>
        </w:tc>
      </w:tr>
      <w:tr w:rsidR="00BF09B7" w:rsidRPr="006E0E87" w14:paraId="26BFD003" w14:textId="77777777" w:rsidTr="001803A1">
        <w:tc>
          <w:tcPr>
            <w:tcW w:w="2688" w:type="dxa"/>
            <w:vAlign w:val="center"/>
          </w:tcPr>
          <w:p w14:paraId="1E38820B" w14:textId="08FF717B" w:rsidR="00BF09B7" w:rsidRPr="006E0E87" w:rsidRDefault="00BE609A" w:rsidP="001E0F33">
            <w:pPr>
              <w:pStyle w:val="a5"/>
              <w:snapToGrid w:val="0"/>
              <w:spacing w:line="300" w:lineRule="atLeast"/>
              <w:ind w:leftChars="0" w:left="0"/>
              <w:contextualSpacing/>
              <w:jc w:val="both"/>
              <w:rPr>
                <w:rFonts w:ascii="微軟正黑體" w:eastAsia="微軟正黑體" w:hAnsi="微軟正黑體"/>
                <w:b/>
                <w:color w:val="000000" w:themeColor="text1"/>
                <w:sz w:val="26"/>
                <w:szCs w:val="26"/>
              </w:rPr>
            </w:pPr>
            <w:r w:rsidRPr="006E0E87">
              <w:rPr>
                <w:rFonts w:ascii="微軟正黑體" w:eastAsia="微軟正黑體" w:hAnsi="微軟正黑體" w:hint="eastAsia"/>
                <w:b/>
                <w:color w:val="000000" w:themeColor="text1"/>
                <w:sz w:val="26"/>
                <w:szCs w:val="26"/>
              </w:rPr>
              <w:t>（</w:t>
            </w:r>
            <w:r w:rsidR="00BF09B7" w:rsidRPr="006E0E87">
              <w:rPr>
                <w:rFonts w:ascii="微軟正黑體" w:eastAsia="微軟正黑體" w:hAnsi="微軟正黑體" w:hint="eastAsia"/>
                <w:b/>
                <w:color w:val="000000" w:themeColor="text1"/>
                <w:sz w:val="26"/>
                <w:szCs w:val="26"/>
              </w:rPr>
              <w:t>二</w:t>
            </w:r>
            <w:r w:rsidRPr="006E0E87">
              <w:rPr>
                <w:rFonts w:ascii="微軟正黑體" w:eastAsia="微軟正黑體" w:hAnsi="微軟正黑體" w:hint="eastAsia"/>
                <w:b/>
                <w:color w:val="000000" w:themeColor="text1"/>
                <w:sz w:val="26"/>
                <w:szCs w:val="26"/>
              </w:rPr>
              <w:t>）</w:t>
            </w:r>
            <w:r w:rsidR="00BF09B7" w:rsidRPr="006E0E87">
              <w:rPr>
                <w:rFonts w:ascii="微軟正黑體" w:eastAsia="微軟正黑體" w:hAnsi="微軟正黑體" w:hint="eastAsia"/>
                <w:b/>
                <w:color w:val="000000" w:themeColor="text1"/>
                <w:sz w:val="26"/>
                <w:szCs w:val="26"/>
              </w:rPr>
              <w:t>審查</w:t>
            </w:r>
            <w:r w:rsidR="00E80DB3" w:rsidRPr="006E0E87">
              <w:rPr>
                <w:rFonts w:ascii="微軟正黑體" w:eastAsia="微軟正黑體" w:hAnsi="微軟正黑體" w:hint="eastAsia"/>
                <w:b/>
                <w:color w:val="000000" w:themeColor="text1"/>
                <w:sz w:val="26"/>
                <w:szCs w:val="26"/>
              </w:rPr>
              <w:t>／</w:t>
            </w:r>
            <w:r w:rsidR="00DE6C75" w:rsidRPr="006E0E87">
              <w:rPr>
                <w:rFonts w:ascii="微軟正黑體" w:eastAsia="微軟正黑體" w:hAnsi="微軟正黑體" w:hint="eastAsia"/>
                <w:b/>
                <w:color w:val="000000" w:themeColor="text1"/>
                <w:sz w:val="26"/>
                <w:szCs w:val="26"/>
              </w:rPr>
              <w:t>公告</w:t>
            </w:r>
          </w:p>
        </w:tc>
        <w:tc>
          <w:tcPr>
            <w:tcW w:w="1134" w:type="dxa"/>
            <w:vAlign w:val="center"/>
          </w:tcPr>
          <w:p w14:paraId="78E19498" w14:textId="1B0C880B" w:rsidR="00BF09B7" w:rsidRPr="006E0E87" w:rsidRDefault="00DE6C75" w:rsidP="001E0F33">
            <w:pPr>
              <w:pStyle w:val="a5"/>
              <w:snapToGrid w:val="0"/>
              <w:spacing w:line="300" w:lineRule="atLeast"/>
              <w:ind w:leftChars="0" w:left="0"/>
              <w:contextualSpacing/>
              <w:jc w:val="center"/>
              <w:rPr>
                <w:rFonts w:ascii="微軟正黑體" w:eastAsia="微軟正黑體" w:hAnsi="微軟正黑體"/>
                <w:color w:val="000000" w:themeColor="text1"/>
                <w:sz w:val="26"/>
                <w:szCs w:val="26"/>
              </w:rPr>
            </w:pPr>
            <w:r w:rsidRPr="006E0E87">
              <w:rPr>
                <w:rFonts w:ascii="微軟正黑體" w:eastAsia="微軟正黑體" w:hAnsi="微軟正黑體"/>
                <w:color w:val="000000" w:themeColor="text1"/>
                <w:sz w:val="26"/>
                <w:szCs w:val="26"/>
              </w:rPr>
              <w:t>5</w:t>
            </w:r>
            <w:r w:rsidR="00C456BD" w:rsidRPr="006E0E87">
              <w:rPr>
                <w:rFonts w:ascii="微軟正黑體" w:eastAsia="微軟正黑體" w:hAnsi="微軟正黑體" w:hint="eastAsia"/>
                <w:color w:val="000000" w:themeColor="text1"/>
                <w:sz w:val="26"/>
                <w:szCs w:val="26"/>
              </w:rPr>
              <w:t>月</w:t>
            </w:r>
          </w:p>
        </w:tc>
        <w:tc>
          <w:tcPr>
            <w:tcW w:w="5522" w:type="dxa"/>
          </w:tcPr>
          <w:p w14:paraId="010E78B1" w14:textId="56EC2BCD" w:rsidR="00C456BD" w:rsidRPr="006E0E87" w:rsidRDefault="00C456BD" w:rsidP="001E0F33">
            <w:pPr>
              <w:pStyle w:val="a5"/>
              <w:numPr>
                <w:ilvl w:val="0"/>
                <w:numId w:val="32"/>
              </w:numPr>
              <w:snapToGrid w:val="0"/>
              <w:spacing w:line="300" w:lineRule="atLeast"/>
              <w:ind w:leftChars="0"/>
              <w:contextualSpacing/>
              <w:jc w:val="both"/>
              <w:rPr>
                <w:rFonts w:ascii="微軟正黑體" w:eastAsia="微軟正黑體" w:hAnsi="微軟正黑體"/>
                <w:color w:val="000000" w:themeColor="text1"/>
                <w:sz w:val="26"/>
                <w:szCs w:val="26"/>
              </w:rPr>
            </w:pPr>
            <w:r w:rsidRPr="006E0E87">
              <w:rPr>
                <w:rFonts w:ascii="微軟正黑體" w:eastAsia="微軟正黑體" w:hAnsi="微軟正黑體"/>
                <w:color w:val="000000" w:themeColor="text1"/>
                <w:sz w:val="26"/>
                <w:szCs w:val="26"/>
              </w:rPr>
              <w:t>資格審查</w:t>
            </w:r>
            <w:r w:rsidRPr="006E0E87">
              <w:rPr>
                <w:rFonts w:ascii="微軟正黑體" w:eastAsia="微軟正黑體" w:hAnsi="微軟正黑體" w:hint="eastAsia"/>
                <w:color w:val="000000" w:themeColor="text1"/>
                <w:sz w:val="26"/>
                <w:szCs w:val="26"/>
              </w:rPr>
              <w:t>：</w:t>
            </w:r>
            <w:r w:rsidRPr="006E0E87">
              <w:rPr>
                <w:rFonts w:ascii="微軟正黑體" w:eastAsia="微軟正黑體" w:hAnsi="微軟正黑體"/>
                <w:color w:val="000000" w:themeColor="text1"/>
                <w:sz w:val="26"/>
                <w:szCs w:val="26"/>
              </w:rPr>
              <w:t>執行單位審查申請企業應附文件是否齊備。申請文件如有欠缺或不符規定者，</w:t>
            </w:r>
            <w:r w:rsidR="00CB6D7B" w:rsidRPr="006E0E87">
              <w:rPr>
                <w:rFonts w:ascii="微軟正黑體" w:eastAsia="微軟正黑體" w:hAnsi="微軟正黑體" w:hint="eastAsia"/>
                <w:color w:val="000000" w:themeColor="text1"/>
                <w:sz w:val="26"/>
                <w:szCs w:val="26"/>
              </w:rPr>
              <w:t>應於通知</w:t>
            </w:r>
            <w:r w:rsidR="00496CB5" w:rsidRPr="006E0E87">
              <w:rPr>
                <w:rFonts w:ascii="微軟正黑體" w:eastAsia="微軟正黑體" w:hAnsi="微軟正黑體" w:hint="eastAsia"/>
                <w:color w:val="000000" w:themeColor="text1"/>
                <w:sz w:val="26"/>
                <w:szCs w:val="26"/>
              </w:rPr>
              <w:t>日內</w:t>
            </w:r>
            <w:r w:rsidRPr="006E0E87">
              <w:rPr>
                <w:rFonts w:ascii="微軟正黑體" w:eastAsia="微軟正黑體" w:hAnsi="微軟正黑體"/>
                <w:color w:val="000000" w:themeColor="text1"/>
                <w:sz w:val="26"/>
                <w:szCs w:val="26"/>
              </w:rPr>
              <w:t>補正</w:t>
            </w:r>
            <w:r w:rsidR="00B11AFC" w:rsidRPr="006E0E87">
              <w:rPr>
                <w:rFonts w:ascii="微軟正黑體" w:eastAsia="微軟正黑體" w:hAnsi="微軟正黑體" w:hint="eastAsia"/>
                <w:color w:val="000000" w:themeColor="text1"/>
                <w:sz w:val="26"/>
                <w:szCs w:val="26"/>
              </w:rPr>
              <w:t>。</w:t>
            </w:r>
          </w:p>
          <w:p w14:paraId="2338E051" w14:textId="0A95BFC5" w:rsidR="00C456BD" w:rsidRPr="006E0E87" w:rsidRDefault="00E80DB3" w:rsidP="001E0F33">
            <w:pPr>
              <w:pStyle w:val="a5"/>
              <w:numPr>
                <w:ilvl w:val="0"/>
                <w:numId w:val="32"/>
              </w:numPr>
              <w:snapToGrid w:val="0"/>
              <w:spacing w:line="300" w:lineRule="atLeast"/>
              <w:ind w:leftChars="0"/>
              <w:contextualSpacing/>
              <w:jc w:val="both"/>
              <w:rPr>
                <w:rFonts w:ascii="微軟正黑體" w:eastAsia="微軟正黑體" w:hAnsi="微軟正黑體"/>
                <w:color w:val="000000" w:themeColor="text1"/>
                <w:sz w:val="26"/>
                <w:szCs w:val="26"/>
              </w:rPr>
            </w:pPr>
            <w:r w:rsidRPr="006E0E87">
              <w:rPr>
                <w:rFonts w:ascii="微軟正黑體" w:eastAsia="微軟正黑體" w:hAnsi="微軟正黑體" w:hint="eastAsia"/>
                <w:color w:val="000000" w:themeColor="text1"/>
                <w:sz w:val="26"/>
                <w:szCs w:val="26"/>
              </w:rPr>
              <w:t>5</w:t>
            </w:r>
            <w:r w:rsidRPr="006E0E87">
              <w:rPr>
                <w:rFonts w:ascii="微軟正黑體" w:eastAsia="微軟正黑體" w:hAnsi="微軟正黑體"/>
                <w:color w:val="000000" w:themeColor="text1"/>
                <w:sz w:val="26"/>
                <w:szCs w:val="26"/>
              </w:rPr>
              <w:t>/</w:t>
            </w:r>
            <w:r w:rsidR="00B47C4C" w:rsidRPr="006E0E87">
              <w:rPr>
                <w:rFonts w:ascii="微軟正黑體" w:eastAsia="微軟正黑體" w:hAnsi="微軟正黑體"/>
                <w:color w:val="000000" w:themeColor="text1"/>
                <w:sz w:val="26"/>
                <w:szCs w:val="26"/>
              </w:rPr>
              <w:t>7</w:t>
            </w:r>
            <w:r w:rsidRPr="006E0E87">
              <w:rPr>
                <w:rFonts w:ascii="微軟正黑體" w:eastAsia="微軟正黑體" w:hAnsi="微軟正黑體" w:hint="eastAsia"/>
                <w:color w:val="000000" w:themeColor="text1"/>
                <w:sz w:val="26"/>
                <w:szCs w:val="26"/>
              </w:rPr>
              <w:t>評選</w:t>
            </w:r>
            <w:r w:rsidR="00C456BD" w:rsidRPr="006E0E87">
              <w:rPr>
                <w:rFonts w:ascii="微軟正黑體" w:eastAsia="微軟正黑體" w:hAnsi="微軟正黑體" w:hint="eastAsia"/>
                <w:color w:val="000000" w:themeColor="text1"/>
                <w:sz w:val="26"/>
                <w:szCs w:val="26"/>
              </w:rPr>
              <w:t>會議審查</w:t>
            </w:r>
          </w:p>
          <w:p w14:paraId="68267768" w14:textId="0E8F2326" w:rsidR="00072DE8" w:rsidRPr="006E0E87" w:rsidRDefault="00E80DB3" w:rsidP="00072DE8">
            <w:pPr>
              <w:pStyle w:val="a5"/>
              <w:numPr>
                <w:ilvl w:val="0"/>
                <w:numId w:val="32"/>
              </w:numPr>
              <w:snapToGrid w:val="0"/>
              <w:spacing w:line="300" w:lineRule="atLeast"/>
              <w:ind w:leftChars="0"/>
              <w:contextualSpacing/>
              <w:jc w:val="both"/>
              <w:rPr>
                <w:rFonts w:ascii="微軟正黑體" w:eastAsia="微軟正黑體" w:hAnsi="微軟正黑體"/>
                <w:color w:val="000000" w:themeColor="text1"/>
                <w:sz w:val="26"/>
                <w:szCs w:val="26"/>
              </w:rPr>
            </w:pPr>
            <w:r w:rsidRPr="006E0E87">
              <w:rPr>
                <w:rFonts w:ascii="微軟正黑體" w:eastAsia="微軟正黑體" w:hAnsi="微軟正黑體"/>
                <w:color w:val="000000" w:themeColor="text1"/>
                <w:sz w:val="26"/>
                <w:szCs w:val="26"/>
              </w:rPr>
              <w:t>5/</w:t>
            </w:r>
            <w:r w:rsidR="00BA3B5C" w:rsidRPr="006E0E87">
              <w:rPr>
                <w:rFonts w:ascii="微軟正黑體" w:eastAsia="微軟正黑體" w:hAnsi="微軟正黑體"/>
                <w:color w:val="000000" w:themeColor="text1"/>
                <w:sz w:val="26"/>
                <w:szCs w:val="26"/>
              </w:rPr>
              <w:t>25</w:t>
            </w:r>
            <w:r w:rsidR="00BA3B5C" w:rsidRPr="006E0E87">
              <w:rPr>
                <w:rFonts w:ascii="微軟正黑體" w:eastAsia="微軟正黑體" w:hAnsi="微軟正黑體" w:hint="eastAsia"/>
                <w:color w:val="000000" w:themeColor="text1"/>
                <w:sz w:val="26"/>
                <w:szCs w:val="26"/>
              </w:rPr>
              <w:t>前書面通知</w:t>
            </w:r>
            <w:r w:rsidRPr="006E0E87">
              <w:rPr>
                <w:rFonts w:ascii="微軟正黑體" w:eastAsia="微軟正黑體" w:hAnsi="微軟正黑體" w:hint="eastAsia"/>
                <w:color w:val="000000" w:themeColor="text1"/>
                <w:sz w:val="26"/>
                <w:szCs w:val="26"/>
              </w:rPr>
              <w:t>入選店家</w:t>
            </w:r>
          </w:p>
        </w:tc>
      </w:tr>
      <w:tr w:rsidR="00BF09B7" w:rsidRPr="006E0E87" w14:paraId="1CA8FAE2" w14:textId="77777777" w:rsidTr="001803A1">
        <w:tc>
          <w:tcPr>
            <w:tcW w:w="2688" w:type="dxa"/>
            <w:vAlign w:val="center"/>
          </w:tcPr>
          <w:p w14:paraId="7EFA1B01" w14:textId="6F0B101A" w:rsidR="00BF09B7" w:rsidRPr="006E0E87" w:rsidRDefault="00BE609A" w:rsidP="001E0F33">
            <w:pPr>
              <w:pStyle w:val="a5"/>
              <w:snapToGrid w:val="0"/>
              <w:spacing w:line="300" w:lineRule="atLeast"/>
              <w:ind w:leftChars="0" w:left="0"/>
              <w:contextualSpacing/>
              <w:jc w:val="both"/>
              <w:rPr>
                <w:rFonts w:ascii="微軟正黑體" w:eastAsia="微軟正黑體" w:hAnsi="微軟正黑體"/>
                <w:b/>
                <w:color w:val="000000" w:themeColor="text1"/>
                <w:sz w:val="26"/>
                <w:szCs w:val="26"/>
              </w:rPr>
            </w:pPr>
            <w:r w:rsidRPr="006E0E87">
              <w:rPr>
                <w:rFonts w:ascii="微軟正黑體" w:eastAsia="微軟正黑體" w:hAnsi="微軟正黑體" w:hint="eastAsia"/>
                <w:b/>
                <w:color w:val="000000" w:themeColor="text1"/>
                <w:sz w:val="26"/>
                <w:szCs w:val="26"/>
              </w:rPr>
              <w:t>（</w:t>
            </w:r>
            <w:r w:rsidR="005F119B" w:rsidRPr="006E0E87">
              <w:rPr>
                <w:rFonts w:ascii="微軟正黑體" w:eastAsia="微軟正黑體" w:hAnsi="微軟正黑體" w:hint="eastAsia"/>
                <w:b/>
                <w:color w:val="000000" w:themeColor="text1"/>
                <w:sz w:val="26"/>
                <w:szCs w:val="26"/>
              </w:rPr>
              <w:t>三</w:t>
            </w:r>
            <w:r w:rsidRPr="006E0E87">
              <w:rPr>
                <w:rFonts w:ascii="微軟正黑體" w:eastAsia="微軟正黑體" w:hAnsi="微軟正黑體" w:hint="eastAsia"/>
                <w:b/>
                <w:color w:val="000000" w:themeColor="text1"/>
                <w:sz w:val="26"/>
                <w:szCs w:val="26"/>
              </w:rPr>
              <w:t>）</w:t>
            </w:r>
            <w:r w:rsidR="00CB6D7B" w:rsidRPr="006E0E87">
              <w:rPr>
                <w:rFonts w:ascii="微軟正黑體" w:eastAsia="微軟正黑體" w:hAnsi="微軟正黑體" w:hint="eastAsia"/>
                <w:b/>
                <w:color w:val="000000" w:themeColor="text1"/>
                <w:sz w:val="26"/>
                <w:szCs w:val="26"/>
              </w:rPr>
              <w:t>產業輔導</w:t>
            </w:r>
            <w:r w:rsidR="00CA355D" w:rsidRPr="006E0E87">
              <w:rPr>
                <w:rFonts w:ascii="微軟正黑體" w:eastAsia="微軟正黑體" w:hAnsi="微軟正黑體" w:hint="eastAsia"/>
                <w:b/>
                <w:color w:val="000000" w:themeColor="text1"/>
                <w:sz w:val="26"/>
                <w:szCs w:val="26"/>
              </w:rPr>
              <w:t>期</w:t>
            </w:r>
          </w:p>
        </w:tc>
        <w:tc>
          <w:tcPr>
            <w:tcW w:w="1134" w:type="dxa"/>
            <w:vAlign w:val="center"/>
          </w:tcPr>
          <w:p w14:paraId="5BEAEAED" w14:textId="1A8B2C2D" w:rsidR="00BF09B7" w:rsidRPr="006E0E87" w:rsidRDefault="00B125F2" w:rsidP="001E0F33">
            <w:pPr>
              <w:pStyle w:val="a5"/>
              <w:snapToGrid w:val="0"/>
              <w:spacing w:line="300" w:lineRule="atLeast"/>
              <w:ind w:leftChars="0" w:left="0"/>
              <w:contextualSpacing/>
              <w:jc w:val="center"/>
              <w:rPr>
                <w:rFonts w:ascii="微軟正黑體" w:eastAsia="微軟正黑體" w:hAnsi="微軟正黑體"/>
                <w:color w:val="000000" w:themeColor="text1"/>
                <w:sz w:val="26"/>
                <w:szCs w:val="26"/>
              </w:rPr>
            </w:pPr>
            <w:r w:rsidRPr="006E0E87">
              <w:rPr>
                <w:rFonts w:ascii="微軟正黑體" w:eastAsia="微軟正黑體" w:hAnsi="微軟正黑體" w:hint="eastAsia"/>
                <w:color w:val="000000" w:themeColor="text1"/>
                <w:sz w:val="26"/>
                <w:szCs w:val="26"/>
              </w:rPr>
              <w:t>5-</w:t>
            </w:r>
            <w:r w:rsidR="002E0373" w:rsidRPr="006E0E87">
              <w:rPr>
                <w:rFonts w:ascii="微軟正黑體" w:eastAsia="微軟正黑體" w:hAnsi="微軟正黑體"/>
                <w:color w:val="000000" w:themeColor="text1"/>
                <w:sz w:val="26"/>
                <w:szCs w:val="26"/>
              </w:rPr>
              <w:t>6</w:t>
            </w:r>
            <w:r w:rsidR="00C456BD" w:rsidRPr="006E0E87">
              <w:rPr>
                <w:rFonts w:ascii="微軟正黑體" w:eastAsia="微軟正黑體" w:hAnsi="微軟正黑體" w:hint="eastAsia"/>
                <w:color w:val="000000" w:themeColor="text1"/>
                <w:sz w:val="26"/>
                <w:szCs w:val="26"/>
              </w:rPr>
              <w:t>月</w:t>
            </w:r>
          </w:p>
        </w:tc>
        <w:tc>
          <w:tcPr>
            <w:tcW w:w="5522" w:type="dxa"/>
          </w:tcPr>
          <w:p w14:paraId="7D81F1FD" w14:textId="4180A12C" w:rsidR="00CB6D7B" w:rsidRPr="006E0E87" w:rsidRDefault="00CB6D7B" w:rsidP="00CB6D7B">
            <w:pPr>
              <w:snapToGrid w:val="0"/>
              <w:spacing w:line="300" w:lineRule="atLeast"/>
              <w:contextualSpacing/>
              <w:jc w:val="both"/>
              <w:rPr>
                <w:rFonts w:ascii="微軟正黑體" w:eastAsia="微軟正黑體" w:hAnsi="微軟正黑體"/>
                <w:color w:val="000000" w:themeColor="text1"/>
                <w:sz w:val="26"/>
                <w:szCs w:val="26"/>
              </w:rPr>
            </w:pPr>
            <w:r w:rsidRPr="006E0E87">
              <w:rPr>
                <w:rFonts w:ascii="微軟正黑體" w:eastAsia="微軟正黑體" w:hAnsi="微軟正黑體" w:hint="eastAsia"/>
                <w:color w:val="000000" w:themeColor="text1"/>
                <w:sz w:val="26"/>
                <w:szCs w:val="26"/>
              </w:rPr>
              <w:t>依專案輔導計畫書內容實施輔導</w:t>
            </w:r>
            <w:r w:rsidR="00CA355D" w:rsidRPr="006E0E87">
              <w:rPr>
                <w:rFonts w:ascii="微軟正黑體" w:eastAsia="微軟正黑體" w:hAnsi="微軟正黑體" w:hint="eastAsia"/>
                <w:color w:val="000000" w:themeColor="text1"/>
                <w:sz w:val="26"/>
                <w:szCs w:val="26"/>
              </w:rPr>
              <w:t>活動</w:t>
            </w:r>
            <w:r w:rsidRPr="006E0E87">
              <w:rPr>
                <w:rFonts w:ascii="微軟正黑體" w:eastAsia="微軟正黑體" w:hAnsi="微軟正黑體" w:hint="eastAsia"/>
                <w:color w:val="000000" w:themeColor="text1"/>
                <w:sz w:val="26"/>
                <w:szCs w:val="26"/>
              </w:rPr>
              <w:t>。</w:t>
            </w:r>
          </w:p>
          <w:p w14:paraId="068E31A1" w14:textId="523E018E" w:rsidR="002E0373" w:rsidRPr="006E0E87" w:rsidRDefault="00CB6D7B" w:rsidP="001E0F33">
            <w:pPr>
              <w:pStyle w:val="a5"/>
              <w:numPr>
                <w:ilvl w:val="0"/>
                <w:numId w:val="21"/>
              </w:numPr>
              <w:snapToGrid w:val="0"/>
              <w:spacing w:line="300" w:lineRule="atLeast"/>
              <w:ind w:leftChars="0"/>
              <w:contextualSpacing/>
              <w:jc w:val="both"/>
              <w:rPr>
                <w:rFonts w:ascii="微軟正黑體" w:eastAsia="微軟正黑體" w:hAnsi="微軟正黑體"/>
                <w:color w:val="000000" w:themeColor="text1"/>
                <w:sz w:val="26"/>
                <w:szCs w:val="26"/>
              </w:rPr>
            </w:pPr>
            <w:r w:rsidRPr="006E0E87">
              <w:rPr>
                <w:rFonts w:ascii="微軟正黑體" w:eastAsia="微軟正黑體" w:hAnsi="微軟正黑體" w:hint="eastAsia"/>
                <w:color w:val="000000" w:themeColor="text1"/>
                <w:sz w:val="26"/>
                <w:szCs w:val="26"/>
              </w:rPr>
              <w:t>產業健檢</w:t>
            </w:r>
          </w:p>
          <w:p w14:paraId="2310C807" w14:textId="296BECBA" w:rsidR="00CB6D7B" w:rsidRPr="006E0E87" w:rsidRDefault="00CB6D7B" w:rsidP="001E0F33">
            <w:pPr>
              <w:pStyle w:val="a5"/>
              <w:numPr>
                <w:ilvl w:val="0"/>
                <w:numId w:val="21"/>
              </w:numPr>
              <w:snapToGrid w:val="0"/>
              <w:spacing w:line="300" w:lineRule="atLeast"/>
              <w:ind w:leftChars="0"/>
              <w:contextualSpacing/>
              <w:jc w:val="both"/>
              <w:rPr>
                <w:rFonts w:ascii="微軟正黑體" w:eastAsia="微軟正黑體" w:hAnsi="微軟正黑體"/>
                <w:color w:val="000000" w:themeColor="text1"/>
                <w:sz w:val="26"/>
                <w:szCs w:val="26"/>
              </w:rPr>
            </w:pPr>
            <w:r w:rsidRPr="006E0E87">
              <w:rPr>
                <w:rFonts w:ascii="微軟正黑體" w:eastAsia="微軟正黑體" w:hAnsi="微軟正黑體" w:hint="eastAsia"/>
                <w:color w:val="000000" w:themeColor="text1"/>
                <w:sz w:val="26"/>
                <w:szCs w:val="26"/>
              </w:rPr>
              <w:t>產業培力課程／工作坊</w:t>
            </w:r>
          </w:p>
          <w:p w14:paraId="4D915FB6" w14:textId="50DA54A8" w:rsidR="00CB6D7B" w:rsidRPr="006E0E87" w:rsidRDefault="00CB6D7B" w:rsidP="001E0F33">
            <w:pPr>
              <w:pStyle w:val="a5"/>
              <w:numPr>
                <w:ilvl w:val="0"/>
                <w:numId w:val="21"/>
              </w:numPr>
              <w:snapToGrid w:val="0"/>
              <w:spacing w:line="300" w:lineRule="atLeast"/>
              <w:ind w:leftChars="0"/>
              <w:contextualSpacing/>
              <w:jc w:val="both"/>
              <w:rPr>
                <w:rFonts w:ascii="微軟正黑體" w:eastAsia="微軟正黑體" w:hAnsi="微軟正黑體"/>
                <w:color w:val="000000" w:themeColor="text1"/>
                <w:sz w:val="26"/>
                <w:szCs w:val="26"/>
              </w:rPr>
            </w:pPr>
            <w:r w:rsidRPr="006E0E87">
              <w:rPr>
                <w:rFonts w:ascii="微軟正黑體" w:eastAsia="微軟正黑體" w:hAnsi="微軟正黑體" w:hint="eastAsia"/>
                <w:color w:val="000000" w:themeColor="text1"/>
                <w:sz w:val="26"/>
                <w:szCs w:val="26"/>
              </w:rPr>
              <w:t>遊程參訪</w:t>
            </w:r>
          </w:p>
          <w:p w14:paraId="7E123C87" w14:textId="00C27D02" w:rsidR="00E435E8" w:rsidRPr="006E0E87" w:rsidRDefault="002E0373" w:rsidP="002E0373">
            <w:pPr>
              <w:snapToGrid w:val="0"/>
              <w:spacing w:line="300" w:lineRule="atLeast"/>
              <w:contextualSpacing/>
              <w:jc w:val="both"/>
              <w:rPr>
                <w:rFonts w:ascii="微軟正黑體" w:eastAsia="微軟正黑體" w:hAnsi="微軟正黑體"/>
                <w:color w:val="000000" w:themeColor="text1"/>
              </w:rPr>
            </w:pPr>
            <w:r w:rsidRPr="006E0E87">
              <w:rPr>
                <w:rFonts w:ascii="微軟正黑體" w:eastAsia="微軟正黑體" w:hAnsi="微軟正黑體" w:hint="eastAsia"/>
                <w:color w:val="000000" w:themeColor="text1"/>
                <w:highlight w:val="lightGray"/>
              </w:rPr>
              <w:t>備註：</w:t>
            </w:r>
            <w:r w:rsidR="00EB01A3" w:rsidRPr="006E0E87">
              <w:rPr>
                <w:rFonts w:ascii="微軟正黑體" w:eastAsia="微軟正黑體" w:hAnsi="微軟正黑體"/>
                <w:color w:val="000000" w:themeColor="text1"/>
                <w:highlight w:val="lightGray"/>
              </w:rPr>
              <w:t>受輔導企業</w:t>
            </w:r>
            <w:r w:rsidR="00EB01A3" w:rsidRPr="006E0E87">
              <w:rPr>
                <w:rFonts w:ascii="微軟正黑體" w:eastAsia="微軟正黑體" w:hAnsi="微軟正黑體" w:hint="eastAsia"/>
                <w:color w:val="000000" w:themeColor="text1"/>
                <w:highlight w:val="lightGray"/>
              </w:rPr>
              <w:t>應</w:t>
            </w:r>
            <w:r w:rsidR="00EB01A3" w:rsidRPr="006E0E87">
              <w:rPr>
                <w:rFonts w:ascii="微軟正黑體" w:eastAsia="微軟正黑體" w:hAnsi="微軟正黑體"/>
                <w:color w:val="000000" w:themeColor="text1"/>
                <w:highlight w:val="lightGray"/>
              </w:rPr>
              <w:t>配合</w:t>
            </w:r>
            <w:r w:rsidR="003A68BD" w:rsidRPr="006E0E87">
              <w:rPr>
                <w:rFonts w:ascii="微軟正黑體" w:eastAsia="微軟正黑體" w:hAnsi="微軟正黑體" w:hint="eastAsia"/>
                <w:color w:val="000000" w:themeColor="text1"/>
                <w:highlight w:val="lightGray"/>
              </w:rPr>
              <w:t>參與本</w:t>
            </w:r>
            <w:r w:rsidR="00DE6C75" w:rsidRPr="006E0E87">
              <w:rPr>
                <w:rFonts w:ascii="微軟正黑體" w:eastAsia="微軟正黑體" w:hAnsi="微軟正黑體" w:hint="eastAsia"/>
                <w:color w:val="000000" w:themeColor="text1"/>
                <w:highlight w:val="lightGray"/>
              </w:rPr>
              <w:t>計畫</w:t>
            </w:r>
            <w:r w:rsidR="003A68BD" w:rsidRPr="006E0E87">
              <w:rPr>
                <w:rFonts w:ascii="微軟正黑體" w:eastAsia="微軟正黑體" w:hAnsi="微軟正黑體" w:hint="eastAsia"/>
                <w:color w:val="000000" w:themeColor="text1"/>
                <w:highlight w:val="lightGray"/>
              </w:rPr>
              <w:t>規劃課程</w:t>
            </w:r>
            <w:r w:rsidR="00DE6C75" w:rsidRPr="006E0E87">
              <w:rPr>
                <w:rFonts w:ascii="微軟正黑體" w:eastAsia="微軟正黑體" w:hAnsi="微軟正黑體" w:hint="eastAsia"/>
                <w:color w:val="000000" w:themeColor="text1"/>
                <w:highlight w:val="lightGray"/>
              </w:rPr>
              <w:t>活動</w:t>
            </w:r>
            <w:r w:rsidR="003A68BD" w:rsidRPr="006E0E87">
              <w:rPr>
                <w:rFonts w:ascii="微軟正黑體" w:eastAsia="微軟正黑體" w:hAnsi="微軟正黑體" w:hint="eastAsia"/>
                <w:color w:val="000000" w:themeColor="text1"/>
                <w:highlight w:val="lightGray"/>
              </w:rPr>
              <w:t>，出席時數未達</w:t>
            </w:r>
            <w:r w:rsidR="003A68BD" w:rsidRPr="006E0E87">
              <w:rPr>
                <w:rFonts w:ascii="微軟正黑體" w:eastAsia="微軟正黑體" w:hAnsi="微軟正黑體" w:hint="eastAsia"/>
                <w:b/>
                <w:bCs/>
                <w:color w:val="000000" w:themeColor="text1"/>
                <w:highlight w:val="lightGray"/>
              </w:rPr>
              <w:t>八成</w:t>
            </w:r>
            <w:r w:rsidR="003A68BD" w:rsidRPr="006E0E87">
              <w:rPr>
                <w:rFonts w:ascii="微軟正黑體" w:eastAsia="微軟正黑體" w:hAnsi="微軟正黑體" w:hint="eastAsia"/>
                <w:color w:val="000000" w:themeColor="text1"/>
                <w:highlight w:val="lightGray"/>
              </w:rPr>
              <w:t>者將取消受輔導資格與相關輔導資源</w:t>
            </w:r>
            <w:r w:rsidR="00B11AFC" w:rsidRPr="006E0E87">
              <w:rPr>
                <w:rFonts w:ascii="微軟正黑體" w:eastAsia="微軟正黑體" w:hAnsi="微軟正黑體" w:hint="eastAsia"/>
                <w:color w:val="000000" w:themeColor="text1"/>
                <w:highlight w:val="lightGray"/>
              </w:rPr>
              <w:t>。</w:t>
            </w:r>
          </w:p>
        </w:tc>
      </w:tr>
      <w:tr w:rsidR="00C456BD" w:rsidRPr="006E0E87" w14:paraId="388B62A7" w14:textId="77777777" w:rsidTr="001803A1">
        <w:tc>
          <w:tcPr>
            <w:tcW w:w="2688" w:type="dxa"/>
            <w:vAlign w:val="center"/>
          </w:tcPr>
          <w:p w14:paraId="19AD830D" w14:textId="5FB12B34" w:rsidR="00C456BD" w:rsidRPr="006E0E87" w:rsidRDefault="00BE609A" w:rsidP="001E0F33">
            <w:pPr>
              <w:pStyle w:val="a5"/>
              <w:snapToGrid w:val="0"/>
              <w:spacing w:line="300" w:lineRule="atLeast"/>
              <w:ind w:leftChars="0" w:left="0"/>
              <w:contextualSpacing/>
              <w:jc w:val="both"/>
              <w:rPr>
                <w:rFonts w:ascii="微軟正黑體" w:eastAsia="微軟正黑體" w:hAnsi="微軟正黑體"/>
                <w:b/>
                <w:color w:val="000000" w:themeColor="text1"/>
                <w:sz w:val="26"/>
                <w:szCs w:val="26"/>
              </w:rPr>
            </w:pPr>
            <w:r w:rsidRPr="006E0E87">
              <w:rPr>
                <w:rFonts w:ascii="微軟正黑體" w:eastAsia="微軟正黑體" w:hAnsi="微軟正黑體" w:hint="eastAsia"/>
                <w:b/>
                <w:color w:val="000000" w:themeColor="text1"/>
                <w:sz w:val="26"/>
                <w:szCs w:val="26"/>
              </w:rPr>
              <w:t>（</w:t>
            </w:r>
            <w:r w:rsidR="005F119B" w:rsidRPr="006E0E87">
              <w:rPr>
                <w:rFonts w:ascii="微軟正黑體" w:eastAsia="微軟正黑體" w:hAnsi="微軟正黑體" w:hint="eastAsia"/>
                <w:b/>
                <w:color w:val="000000" w:themeColor="text1"/>
                <w:sz w:val="26"/>
                <w:szCs w:val="26"/>
              </w:rPr>
              <w:t>四</w:t>
            </w:r>
            <w:r w:rsidRPr="006E0E87">
              <w:rPr>
                <w:rFonts w:ascii="微軟正黑體" w:eastAsia="微軟正黑體" w:hAnsi="微軟正黑體" w:hint="eastAsia"/>
                <w:b/>
                <w:color w:val="000000" w:themeColor="text1"/>
                <w:sz w:val="26"/>
                <w:szCs w:val="26"/>
              </w:rPr>
              <w:t>）</w:t>
            </w:r>
            <w:r w:rsidR="00CB6D7B" w:rsidRPr="006E0E87">
              <w:rPr>
                <w:rFonts w:ascii="微軟正黑體" w:eastAsia="微軟正黑體" w:hAnsi="微軟正黑體" w:hint="eastAsia"/>
                <w:b/>
                <w:color w:val="000000" w:themeColor="text1"/>
                <w:sz w:val="26"/>
                <w:szCs w:val="26"/>
              </w:rPr>
              <w:t>計畫</w:t>
            </w:r>
            <w:r w:rsidR="00E435E8" w:rsidRPr="006E0E87">
              <w:rPr>
                <w:rFonts w:ascii="微軟正黑體" w:eastAsia="微軟正黑體" w:hAnsi="微軟正黑體" w:hint="eastAsia"/>
                <w:b/>
                <w:color w:val="000000" w:themeColor="text1"/>
                <w:sz w:val="26"/>
                <w:szCs w:val="26"/>
              </w:rPr>
              <w:t>執行期</w:t>
            </w:r>
          </w:p>
        </w:tc>
        <w:tc>
          <w:tcPr>
            <w:tcW w:w="1134" w:type="dxa"/>
            <w:vAlign w:val="center"/>
          </w:tcPr>
          <w:p w14:paraId="3089401F" w14:textId="08BDC77D" w:rsidR="00C456BD" w:rsidRPr="006E0E87" w:rsidRDefault="002E0373" w:rsidP="001E0F33">
            <w:pPr>
              <w:pStyle w:val="a5"/>
              <w:snapToGrid w:val="0"/>
              <w:spacing w:line="300" w:lineRule="atLeast"/>
              <w:ind w:leftChars="0" w:left="0"/>
              <w:contextualSpacing/>
              <w:jc w:val="center"/>
              <w:rPr>
                <w:rFonts w:ascii="微軟正黑體" w:eastAsia="微軟正黑體" w:hAnsi="微軟正黑體"/>
                <w:color w:val="000000" w:themeColor="text1"/>
                <w:sz w:val="26"/>
                <w:szCs w:val="26"/>
              </w:rPr>
            </w:pPr>
            <w:r w:rsidRPr="006E0E87">
              <w:rPr>
                <w:rFonts w:ascii="微軟正黑體" w:eastAsia="微軟正黑體" w:hAnsi="微軟正黑體"/>
                <w:color w:val="000000" w:themeColor="text1"/>
                <w:sz w:val="26"/>
                <w:szCs w:val="26"/>
              </w:rPr>
              <w:t>7</w:t>
            </w:r>
            <w:r w:rsidR="00B125F2" w:rsidRPr="006E0E87">
              <w:rPr>
                <w:rFonts w:ascii="微軟正黑體" w:eastAsia="微軟正黑體" w:hAnsi="微軟正黑體" w:hint="eastAsia"/>
                <w:color w:val="000000" w:themeColor="text1"/>
                <w:sz w:val="26"/>
                <w:szCs w:val="26"/>
              </w:rPr>
              <w:t>-</w:t>
            </w:r>
            <w:r w:rsidR="007F4447" w:rsidRPr="006E0E87">
              <w:rPr>
                <w:rFonts w:ascii="微軟正黑體" w:eastAsia="微軟正黑體" w:hAnsi="微軟正黑體"/>
                <w:color w:val="000000" w:themeColor="text1"/>
                <w:sz w:val="26"/>
                <w:szCs w:val="26"/>
              </w:rPr>
              <w:t>9</w:t>
            </w:r>
            <w:r w:rsidR="007F4447" w:rsidRPr="006E0E87">
              <w:rPr>
                <w:rFonts w:ascii="微軟正黑體" w:eastAsia="微軟正黑體" w:hAnsi="微軟正黑體" w:hint="eastAsia"/>
                <w:color w:val="000000" w:themeColor="text1"/>
                <w:sz w:val="26"/>
                <w:szCs w:val="26"/>
              </w:rPr>
              <w:t>月</w:t>
            </w:r>
          </w:p>
        </w:tc>
        <w:tc>
          <w:tcPr>
            <w:tcW w:w="5522" w:type="dxa"/>
          </w:tcPr>
          <w:p w14:paraId="3AA97747" w14:textId="2885A086" w:rsidR="00E435E8" w:rsidRPr="006E0E87" w:rsidRDefault="00E435E8" w:rsidP="00E435E8">
            <w:pPr>
              <w:pStyle w:val="a5"/>
              <w:numPr>
                <w:ilvl w:val="0"/>
                <w:numId w:val="57"/>
              </w:numPr>
              <w:snapToGrid w:val="0"/>
              <w:spacing w:line="300" w:lineRule="atLeast"/>
              <w:ind w:leftChars="0"/>
              <w:contextualSpacing/>
              <w:jc w:val="both"/>
              <w:rPr>
                <w:rFonts w:ascii="微軟正黑體" w:eastAsia="微軟正黑體" w:hAnsi="微軟正黑體"/>
                <w:color w:val="000000" w:themeColor="text1"/>
                <w:sz w:val="26"/>
                <w:szCs w:val="26"/>
              </w:rPr>
            </w:pPr>
            <w:r w:rsidRPr="006E0E87">
              <w:rPr>
                <w:rFonts w:ascii="微軟正黑體" w:eastAsia="微軟正黑體" w:hAnsi="微軟正黑體" w:hint="eastAsia"/>
                <w:color w:val="000000" w:themeColor="text1"/>
                <w:sz w:val="26"/>
                <w:szCs w:val="26"/>
              </w:rPr>
              <w:t>店家實際執行計畫書內容</w:t>
            </w:r>
          </w:p>
          <w:p w14:paraId="0E786D01" w14:textId="4285D526" w:rsidR="00CB6D7B" w:rsidRPr="006E0E87" w:rsidRDefault="00CB6D7B" w:rsidP="00E435E8">
            <w:pPr>
              <w:pStyle w:val="a5"/>
              <w:numPr>
                <w:ilvl w:val="0"/>
                <w:numId w:val="57"/>
              </w:numPr>
              <w:snapToGrid w:val="0"/>
              <w:spacing w:line="300" w:lineRule="atLeast"/>
              <w:ind w:leftChars="0"/>
              <w:contextualSpacing/>
              <w:jc w:val="both"/>
              <w:rPr>
                <w:rFonts w:ascii="微軟正黑體" w:eastAsia="微軟正黑體" w:hAnsi="微軟正黑體"/>
                <w:color w:val="000000" w:themeColor="text1"/>
                <w:sz w:val="26"/>
                <w:szCs w:val="26"/>
              </w:rPr>
            </w:pPr>
            <w:r w:rsidRPr="006E0E87">
              <w:rPr>
                <w:rFonts w:ascii="微軟正黑體" w:eastAsia="微軟正黑體" w:hAnsi="微軟正黑體" w:hint="eastAsia"/>
                <w:color w:val="000000" w:themeColor="text1"/>
                <w:sz w:val="26"/>
                <w:szCs w:val="26"/>
              </w:rPr>
              <w:t>計畫執行期間，進行受輔導企業訪視。</w:t>
            </w:r>
          </w:p>
          <w:p w14:paraId="1C6DBA28" w14:textId="063728B4" w:rsidR="00C456BD" w:rsidRPr="006E0E87" w:rsidRDefault="00B30072" w:rsidP="00CB6D7B">
            <w:pPr>
              <w:pStyle w:val="a5"/>
              <w:numPr>
                <w:ilvl w:val="0"/>
                <w:numId w:val="57"/>
              </w:numPr>
              <w:snapToGrid w:val="0"/>
              <w:spacing w:line="300" w:lineRule="atLeast"/>
              <w:ind w:leftChars="0"/>
              <w:contextualSpacing/>
              <w:jc w:val="both"/>
              <w:rPr>
                <w:rFonts w:ascii="微軟正黑體" w:eastAsia="微軟正黑體" w:hAnsi="微軟正黑體"/>
                <w:color w:val="000000" w:themeColor="text1"/>
                <w:sz w:val="26"/>
                <w:szCs w:val="26"/>
              </w:rPr>
            </w:pPr>
            <w:r w:rsidRPr="006E0E87">
              <w:rPr>
                <w:rFonts w:ascii="微軟正黑體" w:eastAsia="微軟正黑體" w:hAnsi="微軟正黑體" w:hint="eastAsia"/>
                <w:color w:val="000000" w:themeColor="text1"/>
                <w:sz w:val="26"/>
                <w:szCs w:val="26"/>
              </w:rPr>
              <w:t>「</w:t>
            </w:r>
            <w:proofErr w:type="spellStart"/>
            <w:r w:rsidR="005F119B" w:rsidRPr="006E0E87">
              <w:rPr>
                <w:rFonts w:ascii="微軟正黑體" w:eastAsia="微軟正黑體" w:hAnsi="微軟正黑體"/>
                <w:color w:val="000000" w:themeColor="text1"/>
                <w:sz w:val="26"/>
                <w:szCs w:val="26"/>
              </w:rPr>
              <w:t>Sapui</w:t>
            </w:r>
            <w:proofErr w:type="spellEnd"/>
            <w:r w:rsidR="005F119B" w:rsidRPr="006E0E87">
              <w:rPr>
                <w:rFonts w:ascii="微軟正黑體" w:eastAsia="微軟正黑體" w:hAnsi="微軟正黑體" w:hint="eastAsia"/>
                <w:color w:val="000000" w:themeColor="text1"/>
                <w:sz w:val="26"/>
                <w:szCs w:val="26"/>
              </w:rPr>
              <w:t>部落產業輔導</w:t>
            </w:r>
            <w:r w:rsidRPr="006E0E87">
              <w:rPr>
                <w:rFonts w:ascii="微軟正黑體" w:eastAsia="微軟正黑體" w:hAnsi="微軟正黑體" w:hint="eastAsia"/>
                <w:color w:val="000000" w:themeColor="text1"/>
                <w:sz w:val="26"/>
                <w:szCs w:val="26"/>
              </w:rPr>
              <w:t>」</w:t>
            </w:r>
            <w:r w:rsidR="002E0373" w:rsidRPr="006E0E87">
              <w:rPr>
                <w:rFonts w:ascii="微軟正黑體" w:eastAsia="微軟正黑體" w:hAnsi="微軟正黑體" w:hint="eastAsia"/>
                <w:b/>
                <w:bCs/>
                <w:color w:val="000000" w:themeColor="text1"/>
                <w:sz w:val="26"/>
                <w:szCs w:val="26"/>
              </w:rPr>
              <w:t>成果發表</w:t>
            </w:r>
          </w:p>
        </w:tc>
      </w:tr>
      <w:tr w:rsidR="00C456BD" w:rsidRPr="006E0E87" w14:paraId="1A9BB841" w14:textId="77777777" w:rsidTr="001803A1">
        <w:tc>
          <w:tcPr>
            <w:tcW w:w="2688" w:type="dxa"/>
            <w:vAlign w:val="center"/>
          </w:tcPr>
          <w:p w14:paraId="56547D81" w14:textId="58591FBE" w:rsidR="00C456BD" w:rsidRPr="006E0E87" w:rsidRDefault="00BE609A" w:rsidP="001E0F33">
            <w:pPr>
              <w:pStyle w:val="a5"/>
              <w:snapToGrid w:val="0"/>
              <w:spacing w:line="300" w:lineRule="atLeast"/>
              <w:ind w:leftChars="0" w:left="0"/>
              <w:contextualSpacing/>
              <w:jc w:val="both"/>
              <w:rPr>
                <w:rFonts w:ascii="微軟正黑體" w:eastAsia="微軟正黑體" w:hAnsi="微軟正黑體"/>
                <w:b/>
                <w:color w:val="000000" w:themeColor="text1"/>
                <w:sz w:val="26"/>
                <w:szCs w:val="26"/>
              </w:rPr>
            </w:pPr>
            <w:r w:rsidRPr="006E0E87">
              <w:rPr>
                <w:rFonts w:ascii="微軟正黑體" w:eastAsia="微軟正黑體" w:hAnsi="微軟正黑體" w:hint="eastAsia"/>
                <w:b/>
                <w:color w:val="000000" w:themeColor="text1"/>
                <w:sz w:val="26"/>
                <w:szCs w:val="26"/>
              </w:rPr>
              <w:t>（</w:t>
            </w:r>
            <w:r w:rsidR="005F119B" w:rsidRPr="006E0E87">
              <w:rPr>
                <w:rFonts w:ascii="微軟正黑體" w:eastAsia="微軟正黑體" w:hAnsi="微軟正黑體" w:hint="eastAsia"/>
                <w:b/>
                <w:color w:val="000000" w:themeColor="text1"/>
                <w:sz w:val="26"/>
                <w:szCs w:val="26"/>
              </w:rPr>
              <w:t>五</w:t>
            </w:r>
            <w:r w:rsidRPr="006E0E87">
              <w:rPr>
                <w:rFonts w:ascii="微軟正黑體" w:eastAsia="微軟正黑體" w:hAnsi="微軟正黑體" w:hint="eastAsia"/>
                <w:b/>
                <w:color w:val="000000" w:themeColor="text1"/>
                <w:sz w:val="26"/>
                <w:szCs w:val="26"/>
              </w:rPr>
              <w:t>）</w:t>
            </w:r>
            <w:r w:rsidR="00CB6D7B" w:rsidRPr="006E0E87">
              <w:rPr>
                <w:rFonts w:ascii="微軟正黑體" w:eastAsia="微軟正黑體" w:hAnsi="微軟正黑體" w:hint="eastAsia"/>
                <w:b/>
                <w:color w:val="000000" w:themeColor="text1"/>
                <w:sz w:val="26"/>
                <w:szCs w:val="26"/>
              </w:rPr>
              <w:t>經費核銷期</w:t>
            </w:r>
          </w:p>
        </w:tc>
        <w:tc>
          <w:tcPr>
            <w:tcW w:w="1134" w:type="dxa"/>
            <w:vAlign w:val="center"/>
          </w:tcPr>
          <w:p w14:paraId="025F99BB" w14:textId="466A2ED7" w:rsidR="00C456BD" w:rsidRPr="006E0E87" w:rsidRDefault="00CB6D7B" w:rsidP="001E0F33">
            <w:pPr>
              <w:pStyle w:val="a5"/>
              <w:snapToGrid w:val="0"/>
              <w:spacing w:line="300" w:lineRule="atLeast"/>
              <w:ind w:leftChars="0" w:left="0"/>
              <w:contextualSpacing/>
              <w:jc w:val="center"/>
              <w:rPr>
                <w:rFonts w:ascii="微軟正黑體" w:eastAsia="微軟正黑體" w:hAnsi="微軟正黑體"/>
                <w:color w:val="000000" w:themeColor="text1"/>
                <w:sz w:val="26"/>
                <w:szCs w:val="26"/>
              </w:rPr>
            </w:pPr>
            <w:r w:rsidRPr="006E0E87">
              <w:rPr>
                <w:rFonts w:ascii="微軟正黑體" w:eastAsia="微軟正黑體" w:hAnsi="微軟正黑體"/>
                <w:color w:val="000000" w:themeColor="text1"/>
                <w:sz w:val="26"/>
                <w:szCs w:val="26"/>
              </w:rPr>
              <w:t>10</w:t>
            </w:r>
            <w:r w:rsidR="00C456BD" w:rsidRPr="006E0E87">
              <w:rPr>
                <w:rFonts w:ascii="微軟正黑體" w:eastAsia="微軟正黑體" w:hAnsi="微軟正黑體" w:hint="eastAsia"/>
                <w:color w:val="000000" w:themeColor="text1"/>
                <w:sz w:val="26"/>
                <w:szCs w:val="26"/>
              </w:rPr>
              <w:t>月</w:t>
            </w:r>
          </w:p>
        </w:tc>
        <w:tc>
          <w:tcPr>
            <w:tcW w:w="5522" w:type="dxa"/>
          </w:tcPr>
          <w:p w14:paraId="28994293" w14:textId="1B77F18C" w:rsidR="00C456BD" w:rsidRPr="006E0E87" w:rsidRDefault="00CB6D7B" w:rsidP="001E0F33">
            <w:pPr>
              <w:pStyle w:val="a5"/>
              <w:snapToGrid w:val="0"/>
              <w:spacing w:line="300" w:lineRule="atLeast"/>
              <w:ind w:leftChars="0" w:left="0"/>
              <w:contextualSpacing/>
              <w:jc w:val="both"/>
              <w:rPr>
                <w:rFonts w:ascii="微軟正黑體" w:eastAsia="微軟正黑體" w:hAnsi="微軟正黑體"/>
                <w:color w:val="000000" w:themeColor="text1"/>
                <w:sz w:val="26"/>
                <w:szCs w:val="26"/>
              </w:rPr>
            </w:pPr>
            <w:r w:rsidRPr="006E0E87">
              <w:rPr>
                <w:rFonts w:ascii="微軟正黑體" w:eastAsia="微軟正黑體" w:hAnsi="微軟正黑體" w:hint="eastAsia"/>
                <w:color w:val="000000" w:themeColor="text1"/>
                <w:sz w:val="26"/>
                <w:szCs w:val="26"/>
              </w:rPr>
              <w:t>店家提供計畫執行期間經費證明，以供核銷。</w:t>
            </w:r>
          </w:p>
        </w:tc>
      </w:tr>
      <w:tr w:rsidR="00C456BD" w:rsidRPr="006E0E87" w14:paraId="32A1B23D" w14:textId="77777777" w:rsidTr="001803A1">
        <w:tc>
          <w:tcPr>
            <w:tcW w:w="2688" w:type="dxa"/>
            <w:vAlign w:val="center"/>
          </w:tcPr>
          <w:p w14:paraId="022E6552" w14:textId="525746CD" w:rsidR="00C456BD" w:rsidRPr="006E0E87" w:rsidRDefault="00BE609A" w:rsidP="001E0F33">
            <w:pPr>
              <w:pStyle w:val="a5"/>
              <w:snapToGrid w:val="0"/>
              <w:spacing w:line="300" w:lineRule="atLeast"/>
              <w:ind w:leftChars="0" w:left="0"/>
              <w:contextualSpacing/>
              <w:jc w:val="both"/>
              <w:rPr>
                <w:rFonts w:ascii="微軟正黑體" w:eastAsia="微軟正黑體" w:hAnsi="微軟正黑體"/>
                <w:b/>
                <w:color w:val="000000" w:themeColor="text1"/>
                <w:sz w:val="26"/>
                <w:szCs w:val="26"/>
              </w:rPr>
            </w:pPr>
            <w:r w:rsidRPr="006E0E87">
              <w:rPr>
                <w:rFonts w:ascii="微軟正黑體" w:eastAsia="微軟正黑體" w:hAnsi="微軟正黑體" w:hint="eastAsia"/>
                <w:b/>
                <w:color w:val="000000" w:themeColor="text1"/>
                <w:sz w:val="26"/>
                <w:szCs w:val="26"/>
              </w:rPr>
              <w:t>（</w:t>
            </w:r>
            <w:r w:rsidR="005F119B" w:rsidRPr="006E0E87">
              <w:rPr>
                <w:rFonts w:ascii="微軟正黑體" w:eastAsia="微軟正黑體" w:hAnsi="微軟正黑體" w:hint="eastAsia"/>
                <w:b/>
                <w:color w:val="000000" w:themeColor="text1"/>
                <w:sz w:val="26"/>
                <w:szCs w:val="26"/>
              </w:rPr>
              <w:t>六</w:t>
            </w:r>
            <w:r w:rsidRPr="006E0E87">
              <w:rPr>
                <w:rFonts w:ascii="微軟正黑體" w:eastAsia="微軟正黑體" w:hAnsi="微軟正黑體" w:hint="eastAsia"/>
                <w:b/>
                <w:color w:val="000000" w:themeColor="text1"/>
                <w:sz w:val="26"/>
                <w:szCs w:val="26"/>
              </w:rPr>
              <w:t>）</w:t>
            </w:r>
            <w:r w:rsidR="00C456BD" w:rsidRPr="006E0E87">
              <w:rPr>
                <w:rFonts w:ascii="微軟正黑體" w:eastAsia="微軟正黑體" w:hAnsi="微軟正黑體" w:hint="eastAsia"/>
                <w:b/>
                <w:color w:val="000000" w:themeColor="text1"/>
                <w:sz w:val="26"/>
                <w:szCs w:val="26"/>
              </w:rPr>
              <w:t>成果</w:t>
            </w:r>
            <w:r w:rsidR="00E435E8" w:rsidRPr="006E0E87">
              <w:rPr>
                <w:rFonts w:ascii="微軟正黑體" w:eastAsia="微軟正黑體" w:hAnsi="微軟正黑體" w:hint="eastAsia"/>
                <w:b/>
                <w:color w:val="000000" w:themeColor="text1"/>
                <w:sz w:val="26"/>
                <w:szCs w:val="26"/>
              </w:rPr>
              <w:t>紀錄</w:t>
            </w:r>
          </w:p>
        </w:tc>
        <w:tc>
          <w:tcPr>
            <w:tcW w:w="1134" w:type="dxa"/>
            <w:vAlign w:val="center"/>
          </w:tcPr>
          <w:p w14:paraId="48F1B1B6" w14:textId="5DC36184" w:rsidR="00C456BD" w:rsidRPr="006E0E87" w:rsidRDefault="00B125F2" w:rsidP="001E0F33">
            <w:pPr>
              <w:pStyle w:val="a5"/>
              <w:snapToGrid w:val="0"/>
              <w:spacing w:line="300" w:lineRule="atLeast"/>
              <w:ind w:leftChars="0" w:left="0"/>
              <w:contextualSpacing/>
              <w:jc w:val="center"/>
              <w:rPr>
                <w:rFonts w:ascii="微軟正黑體" w:eastAsia="微軟正黑體" w:hAnsi="微軟正黑體"/>
                <w:color w:val="000000" w:themeColor="text1"/>
                <w:sz w:val="26"/>
                <w:szCs w:val="26"/>
              </w:rPr>
            </w:pPr>
            <w:r w:rsidRPr="006E0E87">
              <w:rPr>
                <w:rFonts w:ascii="微軟正黑體" w:eastAsia="微軟正黑體" w:hAnsi="微軟正黑體" w:hint="eastAsia"/>
                <w:color w:val="000000" w:themeColor="text1"/>
                <w:sz w:val="26"/>
                <w:szCs w:val="26"/>
              </w:rPr>
              <w:t>11</w:t>
            </w:r>
            <w:r w:rsidR="00C456BD" w:rsidRPr="006E0E87">
              <w:rPr>
                <w:rFonts w:ascii="微軟正黑體" w:eastAsia="微軟正黑體" w:hAnsi="微軟正黑體" w:hint="eastAsia"/>
                <w:color w:val="000000" w:themeColor="text1"/>
                <w:sz w:val="26"/>
                <w:szCs w:val="26"/>
              </w:rPr>
              <w:t>月</w:t>
            </w:r>
            <w:r w:rsidR="00E435E8" w:rsidRPr="006E0E87">
              <w:rPr>
                <w:rFonts w:ascii="微軟正黑體" w:eastAsia="微軟正黑體" w:hAnsi="微軟正黑體"/>
                <w:color w:val="000000" w:themeColor="text1"/>
                <w:sz w:val="26"/>
                <w:szCs w:val="26"/>
              </w:rPr>
              <w:t>~</w:t>
            </w:r>
          </w:p>
        </w:tc>
        <w:tc>
          <w:tcPr>
            <w:tcW w:w="5522" w:type="dxa"/>
          </w:tcPr>
          <w:p w14:paraId="7B3B726D" w14:textId="0BD5CDBA" w:rsidR="00C456BD" w:rsidRPr="006E0E87" w:rsidRDefault="005F119B" w:rsidP="001E0F33">
            <w:pPr>
              <w:pStyle w:val="a5"/>
              <w:snapToGrid w:val="0"/>
              <w:spacing w:line="300" w:lineRule="atLeast"/>
              <w:ind w:leftChars="0" w:left="0"/>
              <w:contextualSpacing/>
              <w:jc w:val="both"/>
              <w:rPr>
                <w:rFonts w:ascii="微軟正黑體" w:eastAsia="微軟正黑體" w:hAnsi="微軟正黑體"/>
                <w:color w:val="000000" w:themeColor="text1"/>
                <w:sz w:val="26"/>
                <w:szCs w:val="26"/>
              </w:rPr>
            </w:pPr>
            <w:r w:rsidRPr="006E0E87">
              <w:rPr>
                <w:rFonts w:ascii="微軟正黑體" w:eastAsia="微軟正黑體" w:hAnsi="微軟正黑體" w:hint="eastAsia"/>
                <w:color w:val="000000" w:themeColor="text1"/>
                <w:sz w:val="26"/>
                <w:szCs w:val="26"/>
              </w:rPr>
              <w:t>總</w:t>
            </w:r>
            <w:r w:rsidR="00CB6D7B" w:rsidRPr="006E0E87">
              <w:rPr>
                <w:rFonts w:ascii="微軟正黑體" w:eastAsia="微軟正黑體" w:hAnsi="微軟正黑體" w:hint="eastAsia"/>
                <w:color w:val="000000" w:themeColor="text1"/>
                <w:sz w:val="26"/>
                <w:szCs w:val="26"/>
              </w:rPr>
              <w:t>計畫成果紀錄</w:t>
            </w:r>
          </w:p>
        </w:tc>
      </w:tr>
    </w:tbl>
    <w:p w14:paraId="003FA4B5" w14:textId="06FDABAD" w:rsidR="00EF764D" w:rsidRPr="006E0E87" w:rsidRDefault="00C456BD" w:rsidP="00D318FC">
      <w:pPr>
        <w:pStyle w:val="a5"/>
        <w:numPr>
          <w:ilvl w:val="0"/>
          <w:numId w:val="33"/>
        </w:numPr>
        <w:spacing w:beforeLines="50" w:before="180" w:afterLines="50" w:after="180" w:line="400" w:lineRule="exact"/>
        <w:ind w:leftChars="0"/>
        <w:jc w:val="both"/>
        <w:rPr>
          <w:rFonts w:ascii="微軟正黑體" w:eastAsia="微軟正黑體" w:hAnsi="微軟正黑體"/>
          <w:color w:val="000000" w:themeColor="text1"/>
          <w:szCs w:val="22"/>
        </w:rPr>
      </w:pPr>
      <w:r w:rsidRPr="006E0E87">
        <w:rPr>
          <w:rFonts w:ascii="微軟正黑體" w:eastAsia="微軟正黑體" w:hAnsi="微軟正黑體" w:hint="eastAsia"/>
          <w:color w:val="000000" w:themeColor="text1"/>
          <w:szCs w:val="22"/>
        </w:rPr>
        <w:t>審查方式</w:t>
      </w:r>
      <w:r w:rsidR="00D034D1" w:rsidRPr="006E0E87">
        <w:rPr>
          <w:rFonts w:ascii="微軟正黑體" w:eastAsia="微軟正黑體" w:hAnsi="微軟正黑體" w:hint="eastAsia"/>
          <w:color w:val="000000" w:themeColor="text1"/>
          <w:szCs w:val="22"/>
        </w:rPr>
        <w:t>、成果發表</w:t>
      </w:r>
      <w:r w:rsidR="001E0F33" w:rsidRPr="006E0E87">
        <w:rPr>
          <w:rFonts w:ascii="微軟正黑體" w:eastAsia="微軟正黑體" w:hAnsi="微軟正黑體" w:hint="eastAsia"/>
          <w:bCs/>
        </w:rPr>
        <w:t>等活動，因不可抗力之特殊原因</w:t>
      </w:r>
      <w:r w:rsidR="000A3B72" w:rsidRPr="006E0E87">
        <w:rPr>
          <w:rFonts w:ascii="微軟正黑體" w:eastAsia="微軟正黑體" w:hAnsi="微軟正黑體" w:hint="eastAsia"/>
          <w:bCs/>
        </w:rPr>
        <w:t>無法執行時或有未盡事宜，主辦單位保留調整為視訊審查、修改、暫停等變更活動內容細節之權利。</w:t>
      </w:r>
    </w:p>
    <w:p w14:paraId="1ADF725B" w14:textId="77777777" w:rsidR="00AF1D75" w:rsidRPr="006E0E87" w:rsidRDefault="00AF1D75" w:rsidP="00FF7B83">
      <w:pPr>
        <w:pStyle w:val="a5"/>
        <w:numPr>
          <w:ilvl w:val="0"/>
          <w:numId w:val="1"/>
        </w:numPr>
        <w:spacing w:beforeLines="50" w:before="180" w:afterLines="50" w:after="180" w:line="400" w:lineRule="exact"/>
        <w:ind w:leftChars="0" w:left="284" w:hanging="568"/>
        <w:jc w:val="both"/>
        <w:rPr>
          <w:rFonts w:ascii="微軟正黑體" w:eastAsia="微軟正黑體" w:hAnsi="微軟正黑體"/>
          <w:b/>
          <w:color w:val="000000" w:themeColor="text1"/>
          <w:sz w:val="28"/>
          <w:szCs w:val="28"/>
        </w:rPr>
        <w:sectPr w:rsidR="00AF1D75" w:rsidRPr="006E0E87" w:rsidSect="002C7C65">
          <w:footerReference w:type="default" r:id="rId11"/>
          <w:pgSz w:w="11906" w:h="16838"/>
          <w:pgMar w:top="993" w:right="1134" w:bottom="1134" w:left="1134" w:header="851" w:footer="992" w:gutter="0"/>
          <w:cols w:space="425"/>
          <w:docGrid w:type="lines" w:linePitch="360"/>
        </w:sectPr>
      </w:pPr>
    </w:p>
    <w:p w14:paraId="6ABD41AF" w14:textId="77777777" w:rsidR="009E2206" w:rsidRPr="006E0E87" w:rsidRDefault="007D368C" w:rsidP="00FF7B83">
      <w:pPr>
        <w:pStyle w:val="a5"/>
        <w:numPr>
          <w:ilvl w:val="0"/>
          <w:numId w:val="1"/>
        </w:numPr>
        <w:spacing w:beforeLines="50" w:before="180" w:afterLines="50" w:after="180" w:line="400" w:lineRule="exact"/>
        <w:ind w:leftChars="0" w:left="284" w:hanging="568"/>
        <w:jc w:val="both"/>
        <w:rPr>
          <w:rFonts w:ascii="微軟正黑體" w:eastAsia="微軟正黑體" w:hAnsi="微軟正黑體"/>
          <w:b/>
          <w:color w:val="000000" w:themeColor="text1"/>
          <w:sz w:val="28"/>
          <w:szCs w:val="28"/>
        </w:rPr>
      </w:pPr>
      <w:r w:rsidRPr="006E0E87">
        <w:rPr>
          <w:rFonts w:ascii="微軟正黑體" w:eastAsia="微軟正黑體" w:hAnsi="微軟正黑體"/>
          <w:b/>
          <w:color w:val="000000" w:themeColor="text1"/>
          <w:sz w:val="28"/>
          <w:szCs w:val="28"/>
        </w:rPr>
        <w:lastRenderedPageBreak/>
        <w:t>注意事項</w:t>
      </w:r>
    </w:p>
    <w:p w14:paraId="798DC910" w14:textId="77777777" w:rsidR="00275E9F" w:rsidRPr="006E0E87" w:rsidRDefault="003137EC" w:rsidP="00D318FC">
      <w:pPr>
        <w:pStyle w:val="a5"/>
        <w:numPr>
          <w:ilvl w:val="0"/>
          <w:numId w:val="17"/>
        </w:numPr>
        <w:spacing w:beforeLines="50" w:before="180" w:afterLines="50" w:after="180" w:line="400" w:lineRule="exact"/>
        <w:ind w:leftChars="0" w:left="567" w:hanging="567"/>
        <w:jc w:val="both"/>
        <w:rPr>
          <w:rFonts w:ascii="微軟正黑體" w:eastAsia="微軟正黑體" w:hAnsi="微軟正黑體"/>
          <w:bCs/>
          <w:color w:val="000000" w:themeColor="text1"/>
        </w:rPr>
      </w:pPr>
      <w:r w:rsidRPr="006E0E87">
        <w:rPr>
          <w:rFonts w:ascii="微軟正黑體" w:eastAsia="微軟正黑體" w:hAnsi="微軟正黑體"/>
          <w:bCs/>
          <w:color w:val="000000" w:themeColor="text1"/>
        </w:rPr>
        <w:t>受輔導</w:t>
      </w:r>
      <w:r w:rsidR="005B3A76" w:rsidRPr="006E0E87">
        <w:rPr>
          <w:rFonts w:ascii="微軟正黑體" w:eastAsia="微軟正黑體" w:hAnsi="微軟正黑體"/>
          <w:bCs/>
          <w:color w:val="000000" w:themeColor="text1"/>
        </w:rPr>
        <w:t>企業</w:t>
      </w:r>
      <w:r w:rsidRPr="006E0E87">
        <w:rPr>
          <w:rFonts w:ascii="微軟正黑體" w:eastAsia="微軟正黑體" w:hAnsi="微軟正黑體"/>
          <w:bCs/>
          <w:color w:val="000000" w:themeColor="text1"/>
        </w:rPr>
        <w:t>之產出成果應符合原創設計，無仿冒或侵害他人智慧財產權。受輔導</w:t>
      </w:r>
      <w:r w:rsidR="005B3A76" w:rsidRPr="006E0E87">
        <w:rPr>
          <w:rFonts w:ascii="微軟正黑體" w:eastAsia="微軟正黑體" w:hAnsi="微軟正黑體"/>
          <w:bCs/>
          <w:color w:val="000000" w:themeColor="text1"/>
        </w:rPr>
        <w:t>企業</w:t>
      </w:r>
      <w:r w:rsidRPr="006E0E87">
        <w:rPr>
          <w:rFonts w:ascii="微軟正黑體" w:eastAsia="微軟正黑體" w:hAnsi="微軟正黑體"/>
          <w:bCs/>
          <w:color w:val="000000" w:themeColor="text1"/>
        </w:rPr>
        <w:t>事後若經查證屬實有違反輔導專案之規定，或有抄襲、仿冒之情事者，除取消其資格外，應繳回輔導費用，相關智慧財產權等法律責任，概由</w:t>
      </w:r>
      <w:r w:rsidR="005B3A76" w:rsidRPr="006E0E87">
        <w:rPr>
          <w:rFonts w:ascii="微軟正黑體" w:eastAsia="微軟正黑體" w:hAnsi="微軟正黑體"/>
          <w:bCs/>
          <w:color w:val="000000" w:themeColor="text1"/>
        </w:rPr>
        <w:t>受輔導企業</w:t>
      </w:r>
      <w:r w:rsidRPr="006E0E87">
        <w:rPr>
          <w:rFonts w:ascii="微軟正黑體" w:eastAsia="微軟正黑體" w:hAnsi="微軟正黑體"/>
          <w:bCs/>
          <w:color w:val="000000" w:themeColor="text1"/>
        </w:rPr>
        <w:t>擔負。</w:t>
      </w:r>
    </w:p>
    <w:p w14:paraId="4F6759A1" w14:textId="77777777" w:rsidR="00275E9F" w:rsidRPr="006E0E87" w:rsidRDefault="003137EC" w:rsidP="00D318FC">
      <w:pPr>
        <w:pStyle w:val="a5"/>
        <w:numPr>
          <w:ilvl w:val="0"/>
          <w:numId w:val="17"/>
        </w:numPr>
        <w:spacing w:beforeLines="50" w:before="180" w:afterLines="50" w:after="180" w:line="400" w:lineRule="exact"/>
        <w:ind w:leftChars="0" w:left="567" w:hanging="567"/>
        <w:jc w:val="both"/>
        <w:rPr>
          <w:rFonts w:ascii="微軟正黑體" w:eastAsia="微軟正黑體" w:hAnsi="微軟正黑體"/>
          <w:bCs/>
          <w:color w:val="000000" w:themeColor="text1"/>
        </w:rPr>
      </w:pPr>
      <w:r w:rsidRPr="006E0E87">
        <w:rPr>
          <w:rFonts w:ascii="微軟正黑體" w:eastAsia="微軟正黑體" w:hAnsi="微軟正黑體"/>
          <w:bCs/>
          <w:color w:val="000000" w:themeColor="text1"/>
        </w:rPr>
        <w:t>受輔導</w:t>
      </w:r>
      <w:r w:rsidR="005B3A76" w:rsidRPr="006E0E87">
        <w:rPr>
          <w:rFonts w:ascii="微軟正黑體" w:eastAsia="微軟正黑體" w:hAnsi="微軟正黑體"/>
          <w:bCs/>
          <w:color w:val="000000" w:themeColor="text1"/>
        </w:rPr>
        <w:t>企業</w:t>
      </w:r>
      <w:r w:rsidR="004E7E7F" w:rsidRPr="006E0E87">
        <w:rPr>
          <w:rFonts w:ascii="微軟正黑體" w:eastAsia="微軟正黑體" w:hAnsi="微軟正黑體"/>
          <w:bCs/>
          <w:color w:val="000000" w:themeColor="text1"/>
        </w:rPr>
        <w:t>可</w:t>
      </w:r>
      <w:r w:rsidR="00AD224F" w:rsidRPr="006E0E87">
        <w:rPr>
          <w:rFonts w:ascii="微軟正黑體" w:eastAsia="微軟正黑體" w:hAnsi="微軟正黑體"/>
          <w:bCs/>
          <w:color w:val="000000" w:themeColor="text1"/>
        </w:rPr>
        <w:t>與</w:t>
      </w:r>
      <w:r w:rsidR="00AD224F" w:rsidRPr="006E0E87">
        <w:rPr>
          <w:rFonts w:ascii="微軟正黑體" w:eastAsia="微軟正黑體" w:hAnsi="微軟正黑體" w:hint="eastAsia"/>
          <w:bCs/>
          <w:color w:val="000000" w:themeColor="text1"/>
        </w:rPr>
        <w:t>合作</w:t>
      </w:r>
      <w:r w:rsidRPr="006E0E87">
        <w:rPr>
          <w:rFonts w:ascii="微軟正黑體" w:eastAsia="微軟正黑體" w:hAnsi="微軟正黑體"/>
          <w:bCs/>
          <w:color w:val="000000" w:themeColor="text1"/>
        </w:rPr>
        <w:t>單位</w:t>
      </w:r>
      <w:r w:rsidR="00AD224F" w:rsidRPr="006E0E87">
        <w:rPr>
          <w:rFonts w:ascii="微軟正黑體" w:eastAsia="微軟正黑體" w:hAnsi="微軟正黑體" w:hint="eastAsia"/>
          <w:bCs/>
          <w:color w:val="000000" w:themeColor="text1"/>
        </w:rPr>
        <w:t>共同提案</w:t>
      </w:r>
      <w:r w:rsidR="003A68BD" w:rsidRPr="006E0E87">
        <w:rPr>
          <w:rFonts w:ascii="微軟正黑體" w:eastAsia="微軟正黑體" w:hAnsi="微軟正黑體" w:hint="eastAsia"/>
          <w:bCs/>
          <w:color w:val="000000" w:themeColor="text1"/>
        </w:rPr>
        <w:t>（</w:t>
      </w:r>
      <w:r w:rsidR="004E7E7F" w:rsidRPr="006E0E87">
        <w:rPr>
          <w:rFonts w:ascii="微軟正黑體" w:eastAsia="微軟正黑體" w:hAnsi="微軟正黑體" w:hint="eastAsia"/>
          <w:bCs/>
          <w:color w:val="000000" w:themeColor="text1"/>
        </w:rPr>
        <w:t>無則免</w:t>
      </w:r>
      <w:r w:rsidR="003A68BD" w:rsidRPr="006E0E87">
        <w:rPr>
          <w:rFonts w:ascii="微軟正黑體" w:eastAsia="微軟正黑體" w:hAnsi="微軟正黑體" w:hint="eastAsia"/>
          <w:bCs/>
          <w:color w:val="000000" w:themeColor="text1"/>
        </w:rPr>
        <w:t>）</w:t>
      </w:r>
      <w:r w:rsidRPr="006E0E87">
        <w:rPr>
          <w:rFonts w:ascii="微軟正黑體" w:eastAsia="微軟正黑體" w:hAnsi="微軟正黑體"/>
          <w:bCs/>
          <w:color w:val="000000" w:themeColor="text1"/>
        </w:rPr>
        <w:t>，為避免日後發生爭議，其著作權之交易、成員間之關係（委託或授權）等事項，應先自行釐清。</w:t>
      </w:r>
    </w:p>
    <w:p w14:paraId="4AE66834" w14:textId="77777777" w:rsidR="00275E9F" w:rsidRPr="006E0E87" w:rsidRDefault="003137EC" w:rsidP="00D318FC">
      <w:pPr>
        <w:pStyle w:val="a5"/>
        <w:numPr>
          <w:ilvl w:val="0"/>
          <w:numId w:val="17"/>
        </w:numPr>
        <w:spacing w:beforeLines="50" w:before="180" w:afterLines="50" w:after="180" w:line="400" w:lineRule="exact"/>
        <w:ind w:leftChars="0" w:left="567" w:hanging="567"/>
        <w:jc w:val="both"/>
        <w:rPr>
          <w:rFonts w:ascii="微軟正黑體" w:eastAsia="微軟正黑體" w:hAnsi="微軟正黑體"/>
          <w:bCs/>
          <w:color w:val="000000" w:themeColor="text1"/>
        </w:rPr>
      </w:pPr>
      <w:r w:rsidRPr="006E0E87">
        <w:rPr>
          <w:rFonts w:ascii="微軟正黑體" w:eastAsia="微軟正黑體" w:hAnsi="微軟正黑體"/>
          <w:bCs/>
          <w:color w:val="000000" w:themeColor="text1"/>
        </w:rPr>
        <w:t>受輔導</w:t>
      </w:r>
      <w:r w:rsidR="005B3A76" w:rsidRPr="006E0E87">
        <w:rPr>
          <w:rFonts w:ascii="微軟正黑體" w:eastAsia="微軟正黑體" w:hAnsi="微軟正黑體"/>
          <w:bCs/>
          <w:color w:val="000000" w:themeColor="text1"/>
        </w:rPr>
        <w:t>企業</w:t>
      </w:r>
      <w:r w:rsidR="00B17730" w:rsidRPr="006E0E87">
        <w:rPr>
          <w:rFonts w:ascii="微軟正黑體" w:eastAsia="微軟正黑體" w:hAnsi="微軟正黑體"/>
          <w:bCs/>
          <w:color w:val="000000" w:themeColor="text1"/>
        </w:rPr>
        <w:t>須積極參與</w:t>
      </w:r>
      <w:r w:rsidR="00B17730" w:rsidRPr="006E0E87">
        <w:rPr>
          <w:rFonts w:ascii="微軟正黑體" w:eastAsia="微軟正黑體" w:hAnsi="微軟正黑體" w:hint="eastAsia"/>
          <w:bCs/>
          <w:color w:val="000000" w:themeColor="text1"/>
        </w:rPr>
        <w:t>主辦單位</w:t>
      </w:r>
      <w:r w:rsidRPr="006E0E87">
        <w:rPr>
          <w:rFonts w:ascii="微軟正黑體" w:eastAsia="微軟正黑體" w:hAnsi="微軟正黑體"/>
          <w:bCs/>
          <w:color w:val="000000" w:themeColor="text1"/>
        </w:rPr>
        <w:t>規劃之行銷活動，共同推廣計畫內容，彰顯專案輔導成效。</w:t>
      </w:r>
    </w:p>
    <w:p w14:paraId="04387041" w14:textId="77777777" w:rsidR="00275E9F" w:rsidRPr="006E0E87" w:rsidRDefault="003137EC" w:rsidP="00D318FC">
      <w:pPr>
        <w:pStyle w:val="a5"/>
        <w:numPr>
          <w:ilvl w:val="0"/>
          <w:numId w:val="17"/>
        </w:numPr>
        <w:spacing w:beforeLines="50" w:before="180" w:afterLines="50" w:after="180" w:line="400" w:lineRule="exact"/>
        <w:ind w:leftChars="0" w:left="567" w:hanging="567"/>
        <w:jc w:val="both"/>
        <w:rPr>
          <w:rFonts w:ascii="微軟正黑體" w:eastAsia="微軟正黑體" w:hAnsi="微軟正黑體"/>
          <w:bCs/>
          <w:color w:val="000000" w:themeColor="text1"/>
        </w:rPr>
      </w:pPr>
      <w:r w:rsidRPr="006E0E87">
        <w:rPr>
          <w:rFonts w:ascii="微軟正黑體" w:eastAsia="微軟正黑體" w:hAnsi="微軟正黑體"/>
          <w:bCs/>
          <w:color w:val="000000" w:themeColor="text1"/>
        </w:rPr>
        <w:t>專案輔導之核定經費</w:t>
      </w:r>
      <w:r w:rsidR="00E665CD" w:rsidRPr="006E0E87">
        <w:rPr>
          <w:rFonts w:ascii="微軟正黑體" w:eastAsia="微軟正黑體" w:hAnsi="微軟正黑體"/>
          <w:bCs/>
          <w:color w:val="000000" w:themeColor="text1"/>
        </w:rPr>
        <w:t>金額、案數，依實際審查會議決議為主，主辦單位</w:t>
      </w:r>
      <w:r w:rsidR="001803A1" w:rsidRPr="006E0E87">
        <w:rPr>
          <w:rFonts w:ascii="微軟正黑體" w:eastAsia="微軟正黑體" w:hAnsi="微軟正黑體" w:hint="eastAsia"/>
          <w:bCs/>
          <w:color w:val="000000" w:themeColor="text1"/>
        </w:rPr>
        <w:t>視情況</w:t>
      </w:r>
      <w:r w:rsidR="00E665CD" w:rsidRPr="006E0E87">
        <w:rPr>
          <w:rFonts w:ascii="微軟正黑體" w:eastAsia="微軟正黑體" w:hAnsi="微軟正黑體"/>
          <w:bCs/>
          <w:color w:val="000000" w:themeColor="text1"/>
        </w:rPr>
        <w:t>保留調整之權</w:t>
      </w:r>
      <w:r w:rsidR="00E665CD" w:rsidRPr="006E0E87">
        <w:rPr>
          <w:rFonts w:ascii="微軟正黑體" w:eastAsia="微軟正黑體" w:hAnsi="微軟正黑體" w:hint="eastAsia"/>
          <w:bCs/>
          <w:color w:val="000000" w:themeColor="text1"/>
        </w:rPr>
        <w:t>利</w:t>
      </w:r>
      <w:r w:rsidRPr="006E0E87">
        <w:rPr>
          <w:rFonts w:ascii="微軟正黑體" w:eastAsia="微軟正黑體" w:hAnsi="微軟正黑體"/>
          <w:bCs/>
          <w:color w:val="000000" w:themeColor="text1"/>
        </w:rPr>
        <w:t>。</w:t>
      </w:r>
    </w:p>
    <w:p w14:paraId="04372D88" w14:textId="77777777" w:rsidR="00B17730" w:rsidRPr="006E0E87" w:rsidRDefault="00B17730" w:rsidP="00D318FC">
      <w:pPr>
        <w:pStyle w:val="a5"/>
        <w:numPr>
          <w:ilvl w:val="0"/>
          <w:numId w:val="17"/>
        </w:numPr>
        <w:spacing w:beforeLines="50" w:before="180" w:afterLines="50" w:after="180" w:line="400" w:lineRule="exact"/>
        <w:ind w:leftChars="0" w:left="567" w:hanging="567"/>
        <w:jc w:val="both"/>
        <w:rPr>
          <w:rFonts w:ascii="微軟正黑體" w:eastAsia="微軟正黑體" w:hAnsi="微軟正黑體"/>
          <w:bCs/>
          <w:color w:val="000000" w:themeColor="text1"/>
        </w:rPr>
      </w:pPr>
      <w:r w:rsidRPr="006E0E87">
        <w:rPr>
          <w:rFonts w:ascii="微軟正黑體" w:eastAsia="微軟正黑體" w:hAnsi="微軟正黑體"/>
          <w:bCs/>
          <w:color w:val="000000" w:themeColor="text1"/>
        </w:rPr>
        <w:t>不得以相同或類似本計畫重複申請政府其他計畫補助</w:t>
      </w:r>
      <w:r w:rsidR="00EF764D" w:rsidRPr="006E0E87">
        <w:rPr>
          <w:rFonts w:ascii="微軟正黑體" w:eastAsia="微軟正黑體" w:hAnsi="微軟正黑體" w:hint="eastAsia"/>
          <w:bCs/>
          <w:color w:val="000000" w:themeColor="text1"/>
        </w:rPr>
        <w:t>，</w:t>
      </w:r>
      <w:r w:rsidRPr="006E0E87">
        <w:rPr>
          <w:rFonts w:ascii="微軟正黑體" w:eastAsia="微軟正黑體" w:hAnsi="微軟正黑體" w:hint="eastAsia"/>
          <w:bCs/>
          <w:color w:val="000000" w:themeColor="text1"/>
        </w:rPr>
        <w:t>本年度已獲</w:t>
      </w:r>
      <w:r w:rsidRPr="006E0E87">
        <w:rPr>
          <w:rFonts w:ascii="微軟正黑體" w:eastAsia="微軟正黑體" w:hAnsi="微軟正黑體"/>
          <w:bCs/>
          <w:color w:val="000000" w:themeColor="text1"/>
        </w:rPr>
        <w:t>主辦單位</w:t>
      </w:r>
      <w:r w:rsidRPr="006E0E87">
        <w:rPr>
          <w:rFonts w:ascii="微軟正黑體" w:eastAsia="微軟正黑體" w:hAnsi="微軟正黑體" w:hint="eastAsia"/>
          <w:bCs/>
          <w:color w:val="000000" w:themeColor="text1"/>
        </w:rPr>
        <w:t>之其他計畫輔導資源不得提案。</w:t>
      </w:r>
      <w:r w:rsidR="002B23DD" w:rsidRPr="006E0E87">
        <w:rPr>
          <w:rFonts w:ascii="微軟正黑體" w:eastAsia="微軟正黑體" w:hAnsi="微軟正黑體"/>
          <w:bCs/>
          <w:color w:val="000000" w:themeColor="text1"/>
        </w:rPr>
        <w:t>輔導計畫經查證已獲政府其他輔導</w:t>
      </w:r>
      <w:r w:rsidR="00534018" w:rsidRPr="006E0E87">
        <w:rPr>
          <w:rFonts w:ascii="微軟正黑體" w:eastAsia="微軟正黑體" w:hAnsi="微軟正黑體" w:hint="eastAsia"/>
          <w:bCs/>
          <w:color w:val="000000" w:themeColor="text1"/>
        </w:rPr>
        <w:t>/</w:t>
      </w:r>
      <w:r w:rsidR="00EF764D" w:rsidRPr="006E0E87">
        <w:rPr>
          <w:rFonts w:ascii="微軟正黑體" w:eastAsia="微軟正黑體" w:hAnsi="微軟正黑體"/>
          <w:bCs/>
          <w:color w:val="000000" w:themeColor="text1"/>
        </w:rPr>
        <w:t>補助者</w:t>
      </w:r>
      <w:r w:rsidR="00EF764D" w:rsidRPr="006E0E87">
        <w:rPr>
          <w:rFonts w:ascii="微軟正黑體" w:eastAsia="微軟正黑體" w:hAnsi="微軟正黑體" w:hint="eastAsia"/>
          <w:bCs/>
          <w:color w:val="000000" w:themeColor="text1"/>
        </w:rPr>
        <w:t>，執行單位</w:t>
      </w:r>
      <w:r w:rsidR="001803A1" w:rsidRPr="006E0E87">
        <w:rPr>
          <w:rFonts w:ascii="微軟正黑體" w:eastAsia="微軟正黑體" w:hAnsi="微軟正黑體" w:hint="eastAsia"/>
          <w:bCs/>
          <w:color w:val="000000" w:themeColor="text1"/>
        </w:rPr>
        <w:t>將</w:t>
      </w:r>
      <w:r w:rsidR="00EF764D" w:rsidRPr="006E0E87">
        <w:rPr>
          <w:rFonts w:ascii="微軟正黑體" w:eastAsia="微軟正黑體" w:hAnsi="微軟正黑體"/>
          <w:bCs/>
          <w:color w:val="000000" w:themeColor="text1"/>
        </w:rPr>
        <w:t>予以終止或解除契約</w:t>
      </w:r>
      <w:r w:rsidR="00EF764D" w:rsidRPr="006E0E87">
        <w:rPr>
          <w:rFonts w:ascii="微軟正黑體" w:eastAsia="微軟正黑體" w:hAnsi="微軟正黑體" w:hint="eastAsia"/>
          <w:bCs/>
          <w:color w:val="000000" w:themeColor="text1"/>
        </w:rPr>
        <w:t>。</w:t>
      </w:r>
    </w:p>
    <w:p w14:paraId="53DA6B8F" w14:textId="77777777" w:rsidR="00275E9F" w:rsidRPr="006E0E87" w:rsidRDefault="003137EC" w:rsidP="00D318FC">
      <w:pPr>
        <w:pStyle w:val="a5"/>
        <w:numPr>
          <w:ilvl w:val="0"/>
          <w:numId w:val="17"/>
        </w:numPr>
        <w:spacing w:beforeLines="50" w:before="180" w:afterLines="50" w:after="180" w:line="400" w:lineRule="exact"/>
        <w:ind w:leftChars="0" w:left="567" w:hanging="567"/>
        <w:jc w:val="both"/>
        <w:rPr>
          <w:rFonts w:ascii="微軟正黑體" w:eastAsia="微軟正黑體" w:hAnsi="微軟正黑體"/>
          <w:bCs/>
          <w:color w:val="000000" w:themeColor="text1"/>
        </w:rPr>
      </w:pPr>
      <w:r w:rsidRPr="006E0E87">
        <w:rPr>
          <w:rFonts w:ascii="微軟正黑體" w:eastAsia="微軟正黑體" w:hAnsi="微軟正黑體"/>
          <w:color w:val="000000" w:themeColor="text1"/>
        </w:rPr>
        <w:t>受輔導</w:t>
      </w:r>
      <w:r w:rsidR="005B3A76" w:rsidRPr="006E0E87">
        <w:rPr>
          <w:rFonts w:ascii="微軟正黑體" w:eastAsia="微軟正黑體" w:hAnsi="微軟正黑體"/>
          <w:bCs/>
          <w:color w:val="000000" w:themeColor="text1"/>
        </w:rPr>
        <w:t>企業</w:t>
      </w:r>
      <w:r w:rsidRPr="006E0E87">
        <w:rPr>
          <w:rFonts w:ascii="微軟正黑體" w:eastAsia="微軟正黑體" w:hAnsi="微軟正黑體"/>
          <w:color w:val="000000" w:themeColor="text1"/>
        </w:rPr>
        <w:t>於輔導計畫結束後3年內，須配合提供</w:t>
      </w:r>
      <w:r w:rsidR="00C70ECD" w:rsidRPr="006E0E87">
        <w:rPr>
          <w:rFonts w:ascii="微軟正黑體" w:eastAsia="微軟正黑體" w:hAnsi="微軟正黑體"/>
          <w:color w:val="000000" w:themeColor="text1"/>
        </w:rPr>
        <w:t>主辦單位為擴散輔導計畫成效所需之相關資料及參與相關活動，受輔導</w:t>
      </w:r>
      <w:r w:rsidR="005B3A76" w:rsidRPr="006E0E87">
        <w:rPr>
          <w:rFonts w:ascii="微軟正黑體" w:eastAsia="微軟正黑體" w:hAnsi="微軟正黑體"/>
          <w:bCs/>
          <w:color w:val="000000" w:themeColor="text1"/>
        </w:rPr>
        <w:t>企業</w:t>
      </w:r>
      <w:r w:rsidRPr="006E0E87">
        <w:rPr>
          <w:rFonts w:ascii="微軟正黑體" w:eastAsia="微軟正黑體" w:hAnsi="微軟正黑體"/>
          <w:color w:val="000000" w:themeColor="text1"/>
        </w:rPr>
        <w:t>保有產品之著作財產權，惟因推廣之需要，參與本計畫之</w:t>
      </w:r>
      <w:r w:rsidR="00E71C75" w:rsidRPr="006E0E87">
        <w:rPr>
          <w:rFonts w:ascii="微軟正黑體" w:eastAsia="微軟正黑體" w:hAnsi="微軟正黑體"/>
          <w:color w:val="000000" w:themeColor="text1"/>
        </w:rPr>
        <w:t>受輔導</w:t>
      </w:r>
      <w:r w:rsidR="005B3A76" w:rsidRPr="006E0E87">
        <w:rPr>
          <w:rFonts w:ascii="微軟正黑體" w:eastAsia="微軟正黑體" w:hAnsi="微軟正黑體"/>
          <w:bCs/>
          <w:color w:val="000000" w:themeColor="text1"/>
        </w:rPr>
        <w:t>企業</w:t>
      </w:r>
      <w:r w:rsidRPr="006E0E87">
        <w:rPr>
          <w:rFonts w:ascii="微軟正黑體" w:eastAsia="微軟正黑體" w:hAnsi="微軟正黑體"/>
          <w:color w:val="000000" w:themeColor="text1"/>
        </w:rPr>
        <w:t>須配合主辦單位相關文宣編製及行銷推廣活動，主辦單位及執行單位得運用</w:t>
      </w:r>
      <w:r w:rsidR="00E71C75" w:rsidRPr="006E0E87">
        <w:rPr>
          <w:rFonts w:ascii="微軟正黑體" w:eastAsia="微軟正黑體" w:hAnsi="微軟正黑體"/>
          <w:color w:val="000000" w:themeColor="text1"/>
        </w:rPr>
        <w:t>受輔導</w:t>
      </w:r>
      <w:r w:rsidR="005B3A76" w:rsidRPr="006E0E87">
        <w:rPr>
          <w:rFonts w:ascii="微軟正黑體" w:eastAsia="微軟正黑體" w:hAnsi="微軟正黑體"/>
          <w:bCs/>
          <w:color w:val="000000" w:themeColor="text1"/>
        </w:rPr>
        <w:t>企業</w:t>
      </w:r>
      <w:r w:rsidRPr="006E0E87">
        <w:rPr>
          <w:rFonts w:ascii="微軟正黑體" w:eastAsia="微軟正黑體" w:hAnsi="微軟正黑體"/>
          <w:color w:val="000000" w:themeColor="text1"/>
        </w:rPr>
        <w:t>提供之圖片、說明文字等資料，作為展覽、攝影、編輯、宣傳、推廣、報導、出版等用途。</w:t>
      </w:r>
    </w:p>
    <w:p w14:paraId="7D5D2CC7" w14:textId="77777777" w:rsidR="000C2BDD" w:rsidRPr="006E0E87" w:rsidRDefault="00D034D1" w:rsidP="00D318FC">
      <w:pPr>
        <w:pStyle w:val="a5"/>
        <w:numPr>
          <w:ilvl w:val="0"/>
          <w:numId w:val="17"/>
        </w:numPr>
        <w:spacing w:beforeLines="50" w:before="180" w:afterLines="50" w:after="180" w:line="400" w:lineRule="exact"/>
        <w:ind w:leftChars="0" w:left="567" w:hanging="567"/>
        <w:jc w:val="both"/>
        <w:rPr>
          <w:rFonts w:ascii="微軟正黑體" w:eastAsia="微軟正黑體" w:hAnsi="微軟正黑體"/>
          <w:color w:val="000000" w:themeColor="text1"/>
        </w:rPr>
      </w:pPr>
      <w:r w:rsidRPr="006E0E87">
        <w:rPr>
          <w:rFonts w:ascii="微軟正黑體" w:eastAsia="微軟正黑體" w:hAnsi="微軟正黑體"/>
          <w:bCs/>
        </w:rPr>
        <w:t>凡申請本專案輔導者，視同</w:t>
      </w:r>
      <w:r w:rsidR="00EF764D" w:rsidRPr="006E0E87">
        <w:rPr>
          <w:rFonts w:ascii="微軟正黑體" w:eastAsia="微軟正黑體" w:hAnsi="微軟正黑體" w:hint="eastAsia"/>
          <w:bCs/>
        </w:rPr>
        <w:t>同意</w:t>
      </w:r>
      <w:r w:rsidRPr="006E0E87">
        <w:rPr>
          <w:rFonts w:ascii="微軟正黑體" w:eastAsia="微軟正黑體" w:hAnsi="微軟正黑體"/>
          <w:bCs/>
        </w:rPr>
        <w:t>本</w:t>
      </w:r>
      <w:r w:rsidRPr="006E0E87">
        <w:rPr>
          <w:rFonts w:ascii="微軟正黑體" w:eastAsia="微軟正黑體" w:hAnsi="微軟正黑體" w:hint="eastAsia"/>
          <w:bCs/>
        </w:rPr>
        <w:t>簡章相關規定</w:t>
      </w:r>
      <w:r w:rsidRPr="006E0E87">
        <w:rPr>
          <w:rFonts w:ascii="微軟正黑體" w:eastAsia="微軟正黑體" w:hAnsi="微軟正黑體"/>
          <w:bCs/>
        </w:rPr>
        <w:t>；</w:t>
      </w:r>
      <w:r w:rsidR="00E71C75" w:rsidRPr="006E0E87">
        <w:rPr>
          <w:rFonts w:ascii="微軟正黑體" w:eastAsia="微軟正黑體" w:hAnsi="微軟正黑體"/>
          <w:color w:val="000000" w:themeColor="text1"/>
        </w:rPr>
        <w:t>其他未盡事宜得由主辦單位另行公告。</w:t>
      </w:r>
    </w:p>
    <w:p w14:paraId="7A8BDAB5" w14:textId="77777777" w:rsidR="00C774DF" w:rsidRPr="006E0E87" w:rsidRDefault="00C774DF">
      <w:pPr>
        <w:rPr>
          <w:rFonts w:ascii="微軟正黑體" w:eastAsia="微軟正黑體" w:hAnsi="微軟正黑體" w:cs="Times New Roman"/>
          <w:color w:val="000000" w:themeColor="text1"/>
          <w:sz w:val="28"/>
          <w:szCs w:val="28"/>
        </w:rPr>
      </w:pPr>
      <w:r w:rsidRPr="006E0E87">
        <w:rPr>
          <w:rFonts w:ascii="微軟正黑體" w:eastAsia="微軟正黑體" w:hAnsi="微軟正黑體"/>
          <w:color w:val="000000" w:themeColor="text1"/>
          <w:sz w:val="28"/>
          <w:szCs w:val="28"/>
        </w:rPr>
        <w:br w:type="page"/>
      </w:r>
    </w:p>
    <w:p w14:paraId="62523AE0" w14:textId="77777777" w:rsidR="0043446E" w:rsidRPr="006E0E87" w:rsidRDefault="0043446E" w:rsidP="0043446E">
      <w:pPr>
        <w:pStyle w:val="a5"/>
        <w:numPr>
          <w:ilvl w:val="0"/>
          <w:numId w:val="1"/>
        </w:numPr>
        <w:spacing w:beforeLines="50" w:before="180" w:afterLines="50" w:after="180" w:line="400" w:lineRule="exact"/>
        <w:ind w:leftChars="0" w:left="284" w:hanging="568"/>
        <w:jc w:val="both"/>
        <w:rPr>
          <w:rFonts w:ascii="微軟正黑體" w:eastAsia="微軟正黑體" w:hAnsi="微軟正黑體"/>
          <w:b/>
          <w:color w:val="000000" w:themeColor="text1"/>
          <w:sz w:val="28"/>
          <w:szCs w:val="28"/>
        </w:rPr>
      </w:pPr>
      <w:r w:rsidRPr="006E0E87">
        <w:rPr>
          <w:rFonts w:ascii="微軟正黑體" w:eastAsia="微軟正黑體" w:hAnsi="微軟正黑體" w:hint="eastAsia"/>
          <w:b/>
          <w:color w:val="000000" w:themeColor="text1"/>
          <w:sz w:val="28"/>
          <w:szCs w:val="28"/>
        </w:rPr>
        <w:lastRenderedPageBreak/>
        <w:t>附件資料</w:t>
      </w:r>
    </w:p>
    <w:p w14:paraId="07A99D96" w14:textId="7F1C993D" w:rsidR="00391518" w:rsidRPr="006E0E87" w:rsidRDefault="00391518" w:rsidP="00391518">
      <w:pPr>
        <w:pStyle w:val="a5"/>
        <w:spacing w:beforeLines="50" w:before="180" w:afterLines="50" w:after="180" w:line="400" w:lineRule="exact"/>
        <w:ind w:leftChars="-118" w:left="-283"/>
        <w:jc w:val="both"/>
        <w:rPr>
          <w:rFonts w:ascii="微軟正黑體" w:eastAsia="微軟正黑體" w:hAnsi="微軟正黑體"/>
          <w:color w:val="FF0000"/>
          <w:sz w:val="28"/>
          <w:szCs w:val="28"/>
          <w:shd w:val="pct15" w:color="auto" w:fill="FFFFFF"/>
        </w:rPr>
      </w:pPr>
      <w:r w:rsidRPr="006E0E87">
        <w:rPr>
          <w:rFonts w:ascii="微軟正黑體" w:eastAsia="微軟正黑體" w:hAnsi="微軟正黑體" w:cstheme="minorBidi"/>
          <w:color w:val="000000" w:themeColor="text1"/>
          <w:sz w:val="28"/>
          <w:szCs w:val="28"/>
          <w:shd w:val="pct15" w:color="auto" w:fill="FFFFFF"/>
        </w:rPr>
        <w:t>附件</w:t>
      </w:r>
      <w:r w:rsidR="00123BB2" w:rsidRPr="006E0E87">
        <w:rPr>
          <w:rFonts w:ascii="微軟正黑體" w:eastAsia="微軟正黑體" w:hAnsi="微軟正黑體" w:cstheme="minorBidi"/>
          <w:color w:val="000000" w:themeColor="text1"/>
          <w:sz w:val="28"/>
          <w:szCs w:val="28"/>
          <w:shd w:val="pct15" w:color="auto" w:fill="FFFFFF"/>
        </w:rPr>
        <w:t>1</w:t>
      </w:r>
      <w:r w:rsidRPr="006E0E87">
        <w:rPr>
          <w:rFonts w:ascii="微軟正黑體" w:eastAsia="微軟正黑體" w:hAnsi="微軟正黑體" w:cstheme="minorBidi"/>
          <w:color w:val="000000" w:themeColor="text1"/>
          <w:sz w:val="28"/>
          <w:szCs w:val="28"/>
          <w:shd w:val="pct15" w:color="auto" w:fill="FFFFFF"/>
        </w:rPr>
        <w:t>：</w:t>
      </w:r>
      <w:r w:rsidR="00B818CF" w:rsidRPr="006E0E87">
        <w:rPr>
          <w:rFonts w:ascii="微軟正黑體" w:eastAsia="微軟正黑體" w:hAnsi="微軟正黑體" w:cstheme="minorBidi" w:hint="eastAsia"/>
          <w:color w:val="000000" w:themeColor="text1"/>
          <w:sz w:val="28"/>
          <w:szCs w:val="28"/>
          <w:shd w:val="pct15" w:color="auto" w:fill="FFFFFF"/>
        </w:rPr>
        <w:t>經費</w:t>
      </w:r>
      <w:r w:rsidR="00123BB2" w:rsidRPr="006E0E87">
        <w:rPr>
          <w:rFonts w:ascii="微軟正黑體" w:eastAsia="微軟正黑體" w:hAnsi="微軟正黑體" w:cstheme="minorBidi" w:hint="eastAsia"/>
          <w:color w:val="000000" w:themeColor="text1"/>
          <w:sz w:val="28"/>
          <w:szCs w:val="28"/>
          <w:shd w:val="pct15" w:color="auto" w:fill="FFFFFF"/>
        </w:rPr>
        <w:t>支用</w:t>
      </w:r>
      <w:r w:rsidRPr="006E0E87">
        <w:rPr>
          <w:rFonts w:ascii="微軟正黑體" w:eastAsia="微軟正黑體" w:hAnsi="微軟正黑體" w:cstheme="minorBidi"/>
          <w:color w:val="000000" w:themeColor="text1"/>
          <w:sz w:val="28"/>
          <w:szCs w:val="28"/>
          <w:shd w:val="pct15" w:color="auto" w:fill="FFFFFF"/>
        </w:rPr>
        <w:t>原則</w:t>
      </w: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2"/>
        <w:gridCol w:w="6394"/>
      </w:tblGrid>
      <w:tr w:rsidR="00417B33" w:rsidRPr="006E0E87" w14:paraId="35B43558" w14:textId="77777777" w:rsidTr="00417B33">
        <w:trPr>
          <w:cantSplit/>
          <w:trHeight w:val="650"/>
        </w:trPr>
        <w:tc>
          <w:tcPr>
            <w:tcW w:w="2962" w:type="dxa"/>
            <w:tcBorders>
              <w:top w:val="single" w:sz="8" w:space="0" w:color="auto"/>
              <w:bottom w:val="single" w:sz="8" w:space="0" w:color="auto"/>
            </w:tcBorders>
            <w:shd w:val="clear" w:color="auto" w:fill="F3F3F3"/>
            <w:vAlign w:val="center"/>
          </w:tcPr>
          <w:p w14:paraId="3F6BFD45" w14:textId="507C543A" w:rsidR="00417B33" w:rsidRPr="006E0E87" w:rsidRDefault="00417B33" w:rsidP="003572BF">
            <w:pPr>
              <w:ind w:leftChars="25" w:left="60" w:rightChars="25" w:right="60"/>
              <w:jc w:val="center"/>
              <w:rPr>
                <w:rFonts w:ascii="微軟正黑體" w:eastAsia="微軟正黑體" w:hAnsi="微軟正黑體" w:cs="Times New Roman"/>
                <w:b/>
              </w:rPr>
            </w:pPr>
            <w:r w:rsidRPr="006E0E87">
              <w:rPr>
                <w:rFonts w:ascii="微軟正黑體" w:eastAsia="微軟正黑體" w:hAnsi="微軟正黑體" w:cs="Times New Roman"/>
                <w:b/>
              </w:rPr>
              <w:t>經費項目</w:t>
            </w:r>
          </w:p>
        </w:tc>
        <w:tc>
          <w:tcPr>
            <w:tcW w:w="6394" w:type="dxa"/>
            <w:tcBorders>
              <w:top w:val="single" w:sz="8" w:space="0" w:color="auto"/>
              <w:bottom w:val="single" w:sz="8" w:space="0" w:color="auto"/>
            </w:tcBorders>
            <w:shd w:val="clear" w:color="auto" w:fill="F3F3F3"/>
            <w:vAlign w:val="center"/>
          </w:tcPr>
          <w:p w14:paraId="2CE01902" w14:textId="488071EB" w:rsidR="00417B33" w:rsidRPr="006E0E87" w:rsidRDefault="00417B33" w:rsidP="003572BF">
            <w:pPr>
              <w:pStyle w:val="Web"/>
              <w:spacing w:before="0" w:after="0"/>
              <w:jc w:val="center"/>
              <w:rPr>
                <w:rFonts w:ascii="微軟正黑體" w:eastAsia="微軟正黑體" w:hAnsi="微軟正黑體" w:cs="Times New Roman"/>
                <w:b/>
              </w:rPr>
            </w:pPr>
            <w:r w:rsidRPr="006E0E87">
              <w:rPr>
                <w:rFonts w:ascii="微軟正黑體" w:eastAsia="微軟正黑體" w:hAnsi="微軟正黑體" w:cs="Times New Roman" w:hint="eastAsia"/>
                <w:b/>
              </w:rPr>
              <w:t>編</w:t>
            </w:r>
            <w:r w:rsidRPr="006E0E87">
              <w:rPr>
                <w:rFonts w:ascii="微軟正黑體" w:eastAsia="微軟正黑體" w:hAnsi="微軟正黑體" w:cs="Times New Roman"/>
                <w:b/>
              </w:rPr>
              <w:t>列原則</w:t>
            </w:r>
            <w:r w:rsidRPr="006E0E87">
              <w:rPr>
                <w:rFonts w:ascii="微軟正黑體" w:eastAsia="微軟正黑體" w:hAnsi="微軟正黑體" w:cs="Times New Roman" w:hint="eastAsia"/>
                <w:b/>
              </w:rPr>
              <w:t>說明</w:t>
            </w:r>
          </w:p>
        </w:tc>
      </w:tr>
      <w:tr w:rsidR="00417B33" w:rsidRPr="006E0E87" w14:paraId="2675A4FE" w14:textId="77777777" w:rsidTr="00417B33">
        <w:trPr>
          <w:cantSplit/>
          <w:trHeight w:val="1411"/>
        </w:trPr>
        <w:tc>
          <w:tcPr>
            <w:tcW w:w="2962" w:type="dxa"/>
            <w:tcBorders>
              <w:top w:val="single" w:sz="4" w:space="0" w:color="auto"/>
            </w:tcBorders>
            <w:shd w:val="clear" w:color="auto" w:fill="auto"/>
            <w:vAlign w:val="center"/>
          </w:tcPr>
          <w:p w14:paraId="4F6EAF1F" w14:textId="394A4A0A" w:rsidR="00417B33" w:rsidRPr="006E0E87" w:rsidRDefault="00417B33" w:rsidP="004B4149">
            <w:pPr>
              <w:ind w:leftChars="50" w:left="120" w:rightChars="50" w:right="120"/>
              <w:jc w:val="center"/>
              <w:rPr>
                <w:rFonts w:ascii="微軟正黑體" w:eastAsia="微軟正黑體" w:hAnsi="微軟正黑體" w:cs="Times New Roman"/>
              </w:rPr>
            </w:pPr>
            <w:r w:rsidRPr="006E0E87">
              <w:rPr>
                <w:rFonts w:ascii="微軟正黑體" w:eastAsia="微軟正黑體" w:hAnsi="微軟正黑體" w:cs="Times New Roman" w:hint="eastAsia"/>
              </w:rPr>
              <w:t>設計規劃費</w:t>
            </w:r>
          </w:p>
        </w:tc>
        <w:tc>
          <w:tcPr>
            <w:tcW w:w="6394" w:type="dxa"/>
            <w:tcBorders>
              <w:top w:val="single" w:sz="4" w:space="0" w:color="auto"/>
              <w:bottom w:val="single" w:sz="4" w:space="0" w:color="auto"/>
            </w:tcBorders>
            <w:shd w:val="clear" w:color="auto" w:fill="auto"/>
            <w:vAlign w:val="center"/>
          </w:tcPr>
          <w:p w14:paraId="0785C973" w14:textId="25103736" w:rsidR="00417B33" w:rsidRPr="006E0E87" w:rsidRDefault="00417B33" w:rsidP="00417B33">
            <w:pPr>
              <w:pStyle w:val="120"/>
              <w:numPr>
                <w:ilvl w:val="0"/>
                <w:numId w:val="80"/>
              </w:numPr>
              <w:rPr>
                <w:rFonts w:ascii="微軟正黑體" w:eastAsia="微軟正黑體" w:hAnsi="微軟正黑體"/>
              </w:rPr>
            </w:pPr>
            <w:r w:rsidRPr="006E0E87">
              <w:rPr>
                <w:rFonts w:ascii="微軟正黑體" w:eastAsia="微軟正黑體" w:hAnsi="微軟正黑體" w:hint="eastAsia"/>
              </w:rPr>
              <w:t>用於</w:t>
            </w:r>
            <w:r w:rsidRPr="006E0E87">
              <w:rPr>
                <w:rFonts w:ascii="微軟正黑體" w:eastAsia="微軟正黑體" w:hAnsi="微軟正黑體" w:hint="eastAsia"/>
                <w:b/>
                <w:bCs/>
              </w:rPr>
              <w:t>店家升級</w:t>
            </w:r>
            <w:r w:rsidR="00CE3FAE">
              <w:rPr>
                <w:rFonts w:ascii="微軟正黑體" w:eastAsia="微軟正黑體" w:hAnsi="微軟正黑體" w:hint="eastAsia"/>
                <w:b/>
                <w:bCs/>
              </w:rPr>
              <w:t>或環境</w:t>
            </w:r>
            <w:r w:rsidRPr="006E0E87">
              <w:rPr>
                <w:rFonts w:ascii="微軟正黑體" w:eastAsia="微軟正黑體" w:hAnsi="微軟正黑體" w:hint="eastAsia"/>
                <w:b/>
                <w:bCs/>
              </w:rPr>
              <w:t>改造</w:t>
            </w:r>
            <w:r w:rsidRPr="006E0E87">
              <w:rPr>
                <w:rFonts w:ascii="微軟正黑體" w:eastAsia="微軟正黑體" w:hAnsi="微軟正黑體" w:hint="eastAsia"/>
              </w:rPr>
              <w:t>之各項支出。</w:t>
            </w:r>
          </w:p>
          <w:p w14:paraId="644113AC" w14:textId="7F92D324" w:rsidR="00417B33" w:rsidRPr="006E0E87" w:rsidRDefault="00417B33" w:rsidP="00417B33">
            <w:pPr>
              <w:pStyle w:val="120"/>
              <w:numPr>
                <w:ilvl w:val="0"/>
                <w:numId w:val="80"/>
              </w:numPr>
              <w:rPr>
                <w:rFonts w:ascii="微軟正黑體" w:eastAsia="微軟正黑體" w:hAnsi="微軟正黑體"/>
              </w:rPr>
            </w:pPr>
            <w:r w:rsidRPr="006E0E87">
              <w:rPr>
                <w:rFonts w:ascii="微軟正黑體" w:eastAsia="微軟正黑體" w:hAnsi="微軟正黑體" w:hint="eastAsia"/>
              </w:rPr>
              <w:t>如店家品牌</w:t>
            </w:r>
            <w:r w:rsidR="00CE3FAE">
              <w:rPr>
                <w:rFonts w:ascii="微軟正黑體" w:eastAsia="微軟正黑體" w:hAnsi="微軟正黑體" w:hint="eastAsia"/>
              </w:rPr>
              <w:t>建置、商業空間建置</w:t>
            </w:r>
            <w:r w:rsidRPr="006E0E87">
              <w:rPr>
                <w:rFonts w:ascii="微軟正黑體" w:eastAsia="微軟正黑體" w:hAnsi="微軟正黑體" w:hint="eastAsia"/>
              </w:rPr>
              <w:t>、室內裝潢改造、體驗遊程場域</w:t>
            </w:r>
            <w:r w:rsidR="00CE3FAE">
              <w:rPr>
                <w:rFonts w:ascii="微軟正黑體" w:eastAsia="微軟正黑體" w:hAnsi="微軟正黑體" w:hint="eastAsia"/>
              </w:rPr>
              <w:t>建置</w:t>
            </w:r>
            <w:r w:rsidRPr="006E0E87">
              <w:rPr>
                <w:rFonts w:ascii="微軟正黑體" w:eastAsia="微軟正黑體" w:hAnsi="微軟正黑體" w:hint="eastAsia"/>
              </w:rPr>
              <w:t>等</w:t>
            </w:r>
            <w:r w:rsidR="00CD7E98" w:rsidRPr="006E0E87">
              <w:rPr>
                <w:rFonts w:ascii="微軟正黑體" w:eastAsia="微軟正黑體" w:hAnsi="微軟正黑體" w:hint="eastAsia"/>
              </w:rPr>
              <w:t>各項</w:t>
            </w:r>
            <w:r w:rsidRPr="006E0E87">
              <w:rPr>
                <w:rFonts w:ascii="微軟正黑體" w:eastAsia="微軟正黑體" w:hAnsi="微軟正黑體" w:hint="eastAsia"/>
              </w:rPr>
              <w:t>費</w:t>
            </w:r>
            <w:r w:rsidR="00CD7E98" w:rsidRPr="006E0E87">
              <w:rPr>
                <w:rFonts w:ascii="微軟正黑體" w:eastAsia="微軟正黑體" w:hAnsi="微軟正黑體" w:hint="eastAsia"/>
              </w:rPr>
              <w:t>用</w:t>
            </w:r>
            <w:r w:rsidRPr="006E0E87">
              <w:rPr>
                <w:rFonts w:ascii="微軟正黑體" w:eastAsia="微軟正黑體" w:hAnsi="微軟正黑體" w:hint="eastAsia"/>
              </w:rPr>
              <w:t>。</w:t>
            </w:r>
          </w:p>
        </w:tc>
      </w:tr>
      <w:tr w:rsidR="00417B33" w:rsidRPr="006E0E87" w14:paraId="52C989FF" w14:textId="77777777" w:rsidTr="00417B33">
        <w:trPr>
          <w:cantSplit/>
          <w:trHeight w:val="1411"/>
        </w:trPr>
        <w:tc>
          <w:tcPr>
            <w:tcW w:w="2962" w:type="dxa"/>
            <w:tcBorders>
              <w:bottom w:val="single" w:sz="4" w:space="0" w:color="auto"/>
            </w:tcBorders>
            <w:shd w:val="clear" w:color="auto" w:fill="auto"/>
            <w:vAlign w:val="center"/>
          </w:tcPr>
          <w:p w14:paraId="732E36AC" w14:textId="6DC18FA6" w:rsidR="00417B33" w:rsidRPr="006E0E87" w:rsidRDefault="00417B33" w:rsidP="003572BF">
            <w:pPr>
              <w:ind w:leftChars="50" w:left="120" w:rightChars="50" w:right="120"/>
              <w:jc w:val="center"/>
              <w:rPr>
                <w:rFonts w:ascii="微軟正黑體" w:eastAsia="微軟正黑體" w:hAnsi="微軟正黑體" w:cs="Times New Roman"/>
              </w:rPr>
            </w:pPr>
            <w:r w:rsidRPr="006E0E87">
              <w:rPr>
                <w:rFonts w:ascii="微軟正黑體" w:eastAsia="微軟正黑體" w:hAnsi="微軟正黑體" w:cs="Times New Roman" w:hint="eastAsia"/>
              </w:rPr>
              <w:t>設備</w:t>
            </w:r>
            <w:r w:rsidRPr="006E0E87">
              <w:rPr>
                <w:rFonts w:ascii="微軟正黑體" w:eastAsia="微軟正黑體" w:hAnsi="微軟正黑體" w:cs="Times New Roman"/>
              </w:rPr>
              <w:t>費</w:t>
            </w:r>
          </w:p>
        </w:tc>
        <w:tc>
          <w:tcPr>
            <w:tcW w:w="6394" w:type="dxa"/>
            <w:tcBorders>
              <w:top w:val="single" w:sz="4" w:space="0" w:color="auto"/>
              <w:bottom w:val="single" w:sz="4" w:space="0" w:color="auto"/>
            </w:tcBorders>
            <w:shd w:val="clear" w:color="auto" w:fill="auto"/>
          </w:tcPr>
          <w:p w14:paraId="76C893F1" w14:textId="2DE920F2" w:rsidR="00417B33" w:rsidRPr="006E0E87" w:rsidRDefault="00417B33" w:rsidP="00CD7E98">
            <w:pPr>
              <w:pStyle w:val="120"/>
              <w:numPr>
                <w:ilvl w:val="0"/>
                <w:numId w:val="82"/>
              </w:numPr>
              <w:rPr>
                <w:rFonts w:ascii="微軟正黑體" w:eastAsia="微軟正黑體" w:hAnsi="微軟正黑體" w:cs="Times New Roman"/>
              </w:rPr>
            </w:pPr>
            <w:r w:rsidRPr="006E0E87">
              <w:rPr>
                <w:rFonts w:ascii="微軟正黑體" w:eastAsia="微軟正黑體" w:hAnsi="微軟正黑體"/>
              </w:rPr>
              <w:t>用於購置耐用年限2年以上</w:t>
            </w:r>
            <w:r w:rsidR="00CD7E98" w:rsidRPr="006E0E87">
              <w:rPr>
                <w:rFonts w:ascii="微軟正黑體" w:eastAsia="微軟正黑體" w:hAnsi="微軟正黑體" w:hint="eastAsia"/>
              </w:rPr>
              <w:t>，</w:t>
            </w:r>
            <w:r w:rsidRPr="006E0E87">
              <w:rPr>
                <w:rFonts w:ascii="微軟正黑體" w:eastAsia="微軟正黑體" w:hAnsi="微軟正黑體"/>
              </w:rPr>
              <w:t>且金額1萬元以上之設備</w:t>
            </w:r>
            <w:r w:rsidR="00CD7E98" w:rsidRPr="006E0E87">
              <w:rPr>
                <w:rFonts w:ascii="微軟正黑體" w:eastAsia="微軟正黑體" w:hAnsi="微軟正黑體" w:hint="eastAsia"/>
              </w:rPr>
              <w:t>。</w:t>
            </w:r>
          </w:p>
          <w:p w14:paraId="0D18B01B" w14:textId="7972F4CA" w:rsidR="00417B33" w:rsidRPr="006E0E87" w:rsidRDefault="00417B33" w:rsidP="00CD7E98">
            <w:pPr>
              <w:pStyle w:val="120"/>
              <w:numPr>
                <w:ilvl w:val="0"/>
                <w:numId w:val="82"/>
              </w:numPr>
              <w:rPr>
                <w:rFonts w:ascii="微軟正黑體" w:eastAsia="微軟正黑體" w:hAnsi="微軟正黑體" w:cs="Times New Roman"/>
              </w:rPr>
            </w:pPr>
            <w:r w:rsidRPr="006E0E87">
              <w:rPr>
                <w:rFonts w:ascii="微軟正黑體" w:eastAsia="微軟正黑體" w:hAnsi="微軟正黑體" w:hint="eastAsia"/>
              </w:rPr>
              <w:t>如</w:t>
            </w:r>
            <w:r w:rsidR="00CD7E98" w:rsidRPr="006E0E87">
              <w:rPr>
                <w:rFonts w:ascii="微軟正黑體" w:eastAsia="微軟正黑體" w:hAnsi="微軟正黑體" w:hint="eastAsia"/>
              </w:rPr>
              <w:t>廚房冰箱</w:t>
            </w:r>
            <w:r w:rsidRPr="006E0E87">
              <w:rPr>
                <w:rFonts w:ascii="微軟正黑體" w:eastAsia="微軟正黑體" w:hAnsi="微軟正黑體" w:hint="eastAsia"/>
              </w:rPr>
              <w:t>、</w:t>
            </w:r>
            <w:r w:rsidR="00CD7E98" w:rsidRPr="006E0E87">
              <w:rPr>
                <w:rFonts w:ascii="微軟正黑體" w:eastAsia="微軟正黑體" w:hAnsi="微軟正黑體" w:hint="eastAsia"/>
              </w:rPr>
              <w:t>手工藝縫紉機</w:t>
            </w:r>
            <w:r w:rsidRPr="006E0E87">
              <w:rPr>
                <w:rFonts w:ascii="微軟正黑體" w:eastAsia="微軟正黑體" w:hAnsi="微軟正黑體" w:hint="eastAsia"/>
              </w:rPr>
              <w:t>、</w:t>
            </w:r>
            <w:r w:rsidR="00CD7E98" w:rsidRPr="006E0E87">
              <w:rPr>
                <w:rFonts w:ascii="微軟正黑體" w:eastAsia="微軟正黑體" w:hAnsi="微軟正黑體" w:hint="eastAsia"/>
              </w:rPr>
              <w:t>民宿室內燈具、數位支付器具、體驗遊程展示櫃架、</w:t>
            </w:r>
            <w:r w:rsidRPr="006E0E87">
              <w:rPr>
                <w:rFonts w:ascii="微軟正黑體" w:eastAsia="微軟正黑體" w:hAnsi="微軟正黑體" w:hint="eastAsia"/>
              </w:rPr>
              <w:t>電</w:t>
            </w:r>
            <w:r w:rsidRPr="006E0E87">
              <w:rPr>
                <w:rFonts w:ascii="微軟正黑體" w:eastAsia="微軟正黑體" w:hAnsi="微軟正黑體"/>
              </w:rPr>
              <w:t>腦軟體</w:t>
            </w:r>
            <w:r w:rsidRPr="006E0E87">
              <w:rPr>
                <w:rFonts w:ascii="微軟正黑體" w:eastAsia="微軟正黑體" w:hAnsi="微軟正黑體" w:hint="eastAsia"/>
              </w:rPr>
              <w:t>等各項設</w:t>
            </w:r>
            <w:r w:rsidRPr="006E0E87">
              <w:rPr>
                <w:rFonts w:ascii="微軟正黑體" w:eastAsia="微軟正黑體" w:hAnsi="微軟正黑體"/>
              </w:rPr>
              <w:t>備費</w:t>
            </w:r>
            <w:r w:rsidRPr="006E0E87">
              <w:rPr>
                <w:rFonts w:ascii="微軟正黑體" w:eastAsia="微軟正黑體" w:hAnsi="微軟正黑體" w:hint="eastAsia"/>
              </w:rPr>
              <w:t>。</w:t>
            </w:r>
          </w:p>
        </w:tc>
      </w:tr>
    </w:tbl>
    <w:p w14:paraId="7BABD498" w14:textId="77777777" w:rsidR="00D60AE0" w:rsidRPr="006E0E87" w:rsidRDefault="00D60AE0" w:rsidP="00CA7995">
      <w:pPr>
        <w:pStyle w:val="a5"/>
        <w:spacing w:beforeLines="50" w:before="180" w:afterLines="50" w:after="180" w:line="400" w:lineRule="exact"/>
        <w:ind w:leftChars="-118" w:left="-283"/>
        <w:jc w:val="both"/>
        <w:rPr>
          <w:rFonts w:ascii="微軟正黑體" w:eastAsia="微軟正黑體" w:hAnsi="微軟正黑體"/>
          <w:color w:val="000000" w:themeColor="text1"/>
          <w:sz w:val="28"/>
          <w:szCs w:val="28"/>
          <w:shd w:val="pct15" w:color="auto" w:fill="FFFFFF"/>
        </w:rPr>
      </w:pPr>
    </w:p>
    <w:p w14:paraId="654DBFD9" w14:textId="77777777" w:rsidR="00D60AE0" w:rsidRPr="006E0E87" w:rsidRDefault="00D60AE0" w:rsidP="00CA7995">
      <w:pPr>
        <w:pStyle w:val="a5"/>
        <w:spacing w:beforeLines="50" w:before="180" w:afterLines="50" w:after="180" w:line="400" w:lineRule="exact"/>
        <w:ind w:leftChars="-118" w:left="-283"/>
        <w:jc w:val="both"/>
        <w:rPr>
          <w:rFonts w:ascii="微軟正黑體" w:eastAsia="微軟正黑體" w:hAnsi="微軟正黑體"/>
          <w:color w:val="000000" w:themeColor="text1"/>
          <w:sz w:val="28"/>
          <w:szCs w:val="28"/>
          <w:shd w:val="pct15" w:color="auto" w:fill="FFFFFF"/>
        </w:rPr>
      </w:pPr>
    </w:p>
    <w:p w14:paraId="031F6421" w14:textId="77777777" w:rsidR="00DC1E36" w:rsidRPr="006E0E87" w:rsidRDefault="00DC1E36" w:rsidP="00552AEF">
      <w:pPr>
        <w:spacing w:beforeLines="50" w:before="180" w:afterLines="50" w:after="180" w:line="400" w:lineRule="exact"/>
        <w:jc w:val="both"/>
        <w:rPr>
          <w:rFonts w:ascii="微軟正黑體" w:eastAsia="微軟正黑體" w:hAnsi="微軟正黑體"/>
          <w:color w:val="000000" w:themeColor="text1"/>
          <w:sz w:val="28"/>
          <w:szCs w:val="28"/>
          <w:shd w:val="pct15" w:color="auto" w:fill="FFFFFF"/>
        </w:rPr>
        <w:sectPr w:rsidR="00DC1E36" w:rsidRPr="006E0E87" w:rsidSect="002C7C65">
          <w:pgSz w:w="11906" w:h="16838"/>
          <w:pgMar w:top="993" w:right="1134" w:bottom="1134" w:left="1134" w:header="851" w:footer="992" w:gutter="0"/>
          <w:cols w:space="425"/>
          <w:docGrid w:type="lines" w:linePitch="360"/>
        </w:sectPr>
      </w:pPr>
    </w:p>
    <w:p w14:paraId="7B0FD62D" w14:textId="04CD9CC9" w:rsidR="00CA7995" w:rsidRPr="006E0E87" w:rsidRDefault="00CA7995" w:rsidP="00CA7995">
      <w:pPr>
        <w:pStyle w:val="a5"/>
        <w:spacing w:beforeLines="50" w:before="180" w:afterLines="50" w:after="180" w:line="400" w:lineRule="exact"/>
        <w:ind w:leftChars="-118" w:left="-283"/>
        <w:jc w:val="both"/>
        <w:rPr>
          <w:rFonts w:ascii="微軟正黑體" w:eastAsia="微軟正黑體" w:hAnsi="微軟正黑體"/>
          <w:color w:val="000000" w:themeColor="text1"/>
          <w:sz w:val="28"/>
          <w:szCs w:val="28"/>
          <w:shd w:val="pct15" w:color="auto" w:fill="FFFFFF"/>
        </w:rPr>
      </w:pPr>
      <w:r w:rsidRPr="006E0E87">
        <w:rPr>
          <w:rFonts w:ascii="微軟正黑體" w:eastAsia="微軟正黑體" w:hAnsi="微軟正黑體"/>
          <w:color w:val="000000" w:themeColor="text1"/>
          <w:sz w:val="28"/>
          <w:szCs w:val="28"/>
          <w:shd w:val="pct15" w:color="auto" w:fill="FFFFFF"/>
        </w:rPr>
        <w:lastRenderedPageBreak/>
        <w:t>附件</w:t>
      </w:r>
      <w:r w:rsidR="00123BB2" w:rsidRPr="006E0E87">
        <w:rPr>
          <w:rFonts w:ascii="微軟正黑體" w:eastAsia="微軟正黑體" w:hAnsi="微軟正黑體"/>
          <w:color w:val="000000" w:themeColor="text1"/>
          <w:sz w:val="28"/>
          <w:szCs w:val="28"/>
          <w:shd w:val="pct15" w:color="auto" w:fill="FFFFFF"/>
        </w:rPr>
        <w:t>2</w:t>
      </w:r>
      <w:r w:rsidRPr="006E0E87">
        <w:rPr>
          <w:rFonts w:ascii="微軟正黑體" w:eastAsia="微軟正黑體" w:hAnsi="微軟正黑體"/>
          <w:color w:val="000000" w:themeColor="text1"/>
          <w:sz w:val="28"/>
          <w:szCs w:val="28"/>
          <w:shd w:val="pct15" w:color="auto" w:fill="FFFFFF"/>
        </w:rPr>
        <w:t>：</w:t>
      </w:r>
      <w:r w:rsidRPr="006E0E87">
        <w:rPr>
          <w:rFonts w:ascii="微軟正黑體" w:eastAsia="微軟正黑體" w:hAnsi="微軟正黑體" w:hint="eastAsia"/>
          <w:color w:val="000000" w:themeColor="text1"/>
          <w:sz w:val="28"/>
          <w:szCs w:val="28"/>
          <w:shd w:val="pct15" w:color="auto" w:fill="FFFFFF"/>
        </w:rPr>
        <w:t>申請提</w:t>
      </w:r>
      <w:r w:rsidRPr="006E0E87">
        <w:rPr>
          <w:rFonts w:ascii="微軟正黑體" w:eastAsia="微軟正黑體" w:hAnsi="微軟正黑體"/>
          <w:color w:val="000000" w:themeColor="text1"/>
          <w:sz w:val="28"/>
          <w:szCs w:val="28"/>
          <w:shd w:val="pct15" w:color="auto" w:fill="FFFFFF"/>
        </w:rPr>
        <w:t>案計畫書 （A4格式，10頁內）</w:t>
      </w:r>
    </w:p>
    <w:p w14:paraId="5E134898" w14:textId="059A9F77" w:rsidR="00CA7995" w:rsidRPr="006E0E87" w:rsidRDefault="00CA7995" w:rsidP="00CA7995">
      <w:pPr>
        <w:adjustRightInd w:val="0"/>
        <w:snapToGrid w:val="0"/>
        <w:jc w:val="center"/>
        <w:rPr>
          <w:rFonts w:ascii="微軟正黑體" w:eastAsia="微軟正黑體" w:hAnsi="微軟正黑體" w:cs="Arial Unicode MS"/>
          <w:b/>
          <w:sz w:val="32"/>
          <w:szCs w:val="36"/>
        </w:rPr>
      </w:pPr>
      <w:r w:rsidRPr="006E0E87">
        <w:rPr>
          <w:rFonts w:ascii="微軟正黑體" w:eastAsia="微軟正黑體" w:hAnsi="微軟正黑體" w:cs="Arial Unicode MS" w:hint="eastAsia"/>
          <w:b/>
          <w:sz w:val="32"/>
          <w:szCs w:val="36"/>
        </w:rPr>
        <w:t>11</w:t>
      </w:r>
      <w:r w:rsidRPr="006E0E87">
        <w:rPr>
          <w:rFonts w:ascii="微軟正黑體" w:eastAsia="微軟正黑體" w:hAnsi="微軟正黑體" w:cs="Arial Unicode MS"/>
          <w:b/>
          <w:sz w:val="32"/>
          <w:szCs w:val="36"/>
        </w:rPr>
        <w:t>2</w:t>
      </w:r>
      <w:r w:rsidRPr="006E0E87">
        <w:rPr>
          <w:rFonts w:ascii="微軟正黑體" w:eastAsia="微軟正黑體" w:hAnsi="微軟正黑體" w:cs="Arial Unicode MS" w:hint="eastAsia"/>
          <w:b/>
          <w:sz w:val="32"/>
          <w:szCs w:val="36"/>
        </w:rPr>
        <w:t>年</w:t>
      </w:r>
      <w:r w:rsidR="00123BB2" w:rsidRPr="006E0E87">
        <w:rPr>
          <w:rFonts w:ascii="微軟正黑體" w:eastAsia="微軟正黑體" w:hAnsi="微軟正黑體" w:cs="Arial Unicode MS" w:hint="eastAsia"/>
          <w:b/>
          <w:sz w:val="32"/>
          <w:szCs w:val="36"/>
        </w:rPr>
        <w:t xml:space="preserve"> </w:t>
      </w:r>
      <w:r w:rsidRPr="006E0E87">
        <w:rPr>
          <w:rFonts w:ascii="微軟正黑體" w:eastAsia="微軟正黑體" w:hAnsi="微軟正黑體" w:cs="Arial Unicode MS" w:hint="eastAsia"/>
          <w:b/>
          <w:sz w:val="32"/>
          <w:szCs w:val="36"/>
        </w:rPr>
        <w:t>推動原住民族多元產業發展</w:t>
      </w:r>
      <w:r w:rsidRPr="006E0E87">
        <w:rPr>
          <w:rFonts w:ascii="微軟正黑體" w:eastAsia="微軟正黑體" w:hAnsi="微軟正黑體" w:cs="Arial Unicode MS"/>
          <w:b/>
          <w:sz w:val="32"/>
          <w:szCs w:val="36"/>
        </w:rPr>
        <w:t>2.0</w:t>
      </w:r>
      <w:r w:rsidRPr="006E0E87">
        <w:rPr>
          <w:rFonts w:ascii="微軟正黑體" w:eastAsia="微軟正黑體" w:hAnsi="微軟正黑體" w:cs="Arial Unicode MS" w:hint="eastAsia"/>
          <w:b/>
          <w:sz w:val="32"/>
          <w:szCs w:val="36"/>
        </w:rPr>
        <w:t>計畫</w:t>
      </w:r>
      <w:r w:rsidRPr="006E0E87">
        <w:rPr>
          <w:rFonts w:ascii="微軟正黑體" w:eastAsia="微軟正黑體" w:hAnsi="微軟正黑體" w:cs="Arial Unicode MS"/>
          <w:b/>
          <w:sz w:val="32"/>
          <w:szCs w:val="36"/>
        </w:rPr>
        <w:t>-</w:t>
      </w:r>
    </w:p>
    <w:p w14:paraId="24D4C670" w14:textId="77777777" w:rsidR="00CA7995" w:rsidRPr="006E0E87" w:rsidRDefault="00CA7995" w:rsidP="00CA7995">
      <w:pPr>
        <w:adjustRightInd w:val="0"/>
        <w:snapToGrid w:val="0"/>
        <w:jc w:val="center"/>
        <w:rPr>
          <w:rFonts w:ascii="微軟正黑體" w:eastAsia="微軟正黑體" w:hAnsi="微軟正黑體" w:cs="Arial Unicode MS"/>
          <w:b/>
          <w:sz w:val="32"/>
          <w:szCs w:val="36"/>
        </w:rPr>
      </w:pPr>
      <w:r w:rsidRPr="006E0E87">
        <w:rPr>
          <w:rFonts w:ascii="微軟正黑體" w:eastAsia="微軟正黑體" w:hAnsi="微軟正黑體" w:cs="Arial Unicode MS" w:hint="eastAsia"/>
          <w:b/>
          <w:sz w:val="32"/>
          <w:szCs w:val="36"/>
        </w:rPr>
        <w:t>部落產業升級計畫書</w:t>
      </w:r>
    </w:p>
    <w:p w14:paraId="11CD7AA7" w14:textId="77777777" w:rsidR="00CA7995" w:rsidRPr="006E0E87" w:rsidRDefault="00CA7995" w:rsidP="00CA7995">
      <w:pPr>
        <w:adjustRightInd w:val="0"/>
        <w:snapToGrid w:val="0"/>
        <w:jc w:val="right"/>
        <w:rPr>
          <w:rFonts w:ascii="微軟正黑體" w:eastAsia="微軟正黑體" w:hAnsi="微軟正黑體" w:cs="Arial Unicode MS"/>
          <w:b/>
        </w:rPr>
      </w:pPr>
      <w:r w:rsidRPr="006E0E87">
        <w:rPr>
          <w:rFonts w:ascii="微軟正黑體" w:eastAsia="微軟正黑體" w:hAnsi="微軟正黑體" w:cs="Arial Unicode MS" w:hint="eastAsia"/>
          <w:b/>
        </w:rPr>
        <w:t>申請日期：1</w:t>
      </w:r>
      <w:r w:rsidRPr="006E0E87">
        <w:rPr>
          <w:rFonts w:ascii="微軟正黑體" w:eastAsia="微軟正黑體" w:hAnsi="微軟正黑體" w:cs="Arial Unicode MS"/>
          <w:b/>
        </w:rPr>
        <w:t>12</w:t>
      </w:r>
      <w:r w:rsidRPr="006E0E87">
        <w:rPr>
          <w:rFonts w:ascii="微軟正黑體" w:eastAsia="微軟正黑體" w:hAnsi="微軟正黑體" w:cs="Arial Unicode MS" w:hint="eastAsia"/>
          <w:b/>
        </w:rPr>
        <w:t>年   月    日</w:t>
      </w:r>
    </w:p>
    <w:tbl>
      <w:tblPr>
        <w:tblStyle w:val="a9"/>
        <w:tblW w:w="0" w:type="auto"/>
        <w:tblLook w:val="04A0" w:firstRow="1" w:lastRow="0" w:firstColumn="1" w:lastColumn="0" w:noHBand="0" w:noVBand="1"/>
      </w:tblPr>
      <w:tblGrid>
        <w:gridCol w:w="1348"/>
        <w:gridCol w:w="63"/>
        <w:gridCol w:w="2252"/>
        <w:gridCol w:w="912"/>
        <w:gridCol w:w="876"/>
        <w:gridCol w:w="336"/>
        <w:gridCol w:w="1343"/>
        <w:gridCol w:w="14"/>
        <w:gridCol w:w="2448"/>
      </w:tblGrid>
      <w:tr w:rsidR="00CA7995" w:rsidRPr="006E0E87" w14:paraId="78540B07" w14:textId="77777777" w:rsidTr="008E2326">
        <w:trPr>
          <w:trHeight w:val="454"/>
        </w:trPr>
        <w:tc>
          <w:tcPr>
            <w:tcW w:w="1411" w:type="dxa"/>
            <w:gridSpan w:val="2"/>
            <w:tcBorders>
              <w:left w:val="single" w:sz="18" w:space="0" w:color="auto"/>
            </w:tcBorders>
            <w:shd w:val="clear" w:color="auto" w:fill="D9D9D9" w:themeFill="background1" w:themeFillShade="D9"/>
            <w:vAlign w:val="center"/>
          </w:tcPr>
          <w:p w14:paraId="12E7027B" w14:textId="77777777" w:rsidR="00CA7995" w:rsidRPr="006E0E87" w:rsidRDefault="00CA7995" w:rsidP="008E2326">
            <w:pPr>
              <w:adjustRightInd w:val="0"/>
              <w:snapToGrid w:val="0"/>
              <w:jc w:val="center"/>
              <w:rPr>
                <w:rFonts w:ascii="微軟正黑體" w:eastAsia="微軟正黑體" w:hAnsi="微軟正黑體" w:cs="Arial Unicode MS"/>
                <w:b/>
                <w:sz w:val="28"/>
                <w:szCs w:val="28"/>
              </w:rPr>
            </w:pPr>
            <w:r w:rsidRPr="006E0E87">
              <w:rPr>
                <w:rFonts w:ascii="微軟正黑體" w:eastAsia="微軟正黑體" w:hAnsi="微軟正黑體" w:cs="Arial Unicode MS" w:hint="eastAsia"/>
                <w:b/>
                <w:sz w:val="28"/>
                <w:szCs w:val="28"/>
              </w:rPr>
              <w:t>計畫名稱</w:t>
            </w:r>
          </w:p>
        </w:tc>
        <w:tc>
          <w:tcPr>
            <w:tcW w:w="8181" w:type="dxa"/>
            <w:gridSpan w:val="7"/>
            <w:tcBorders>
              <w:right w:val="single" w:sz="18" w:space="0" w:color="auto"/>
            </w:tcBorders>
            <w:vAlign w:val="center"/>
          </w:tcPr>
          <w:p w14:paraId="4356E9CC" w14:textId="77777777" w:rsidR="00CA7995" w:rsidRPr="006E0E87" w:rsidRDefault="00CA7995" w:rsidP="008E2326">
            <w:pPr>
              <w:adjustRightInd w:val="0"/>
              <w:snapToGrid w:val="0"/>
              <w:ind w:right="482"/>
              <w:rPr>
                <w:rFonts w:ascii="微軟正黑體" w:eastAsia="微軟正黑體" w:hAnsi="微軟正黑體" w:cs="Arial Unicode MS"/>
                <w:bCs/>
                <w:sz w:val="28"/>
                <w:szCs w:val="28"/>
              </w:rPr>
            </w:pPr>
          </w:p>
        </w:tc>
      </w:tr>
      <w:tr w:rsidR="00CA7995" w:rsidRPr="006E0E87" w14:paraId="34CE8833" w14:textId="77777777" w:rsidTr="008E2326">
        <w:trPr>
          <w:trHeight w:val="454"/>
        </w:trPr>
        <w:tc>
          <w:tcPr>
            <w:tcW w:w="1411" w:type="dxa"/>
            <w:gridSpan w:val="2"/>
            <w:tcBorders>
              <w:left w:val="single" w:sz="18" w:space="0" w:color="auto"/>
              <w:bottom w:val="single" w:sz="12" w:space="0" w:color="auto"/>
            </w:tcBorders>
            <w:shd w:val="clear" w:color="auto" w:fill="D9D9D9" w:themeFill="background1" w:themeFillShade="D9"/>
            <w:vAlign w:val="center"/>
          </w:tcPr>
          <w:p w14:paraId="4B37F62A" w14:textId="77777777" w:rsidR="00CA7995" w:rsidRPr="006E0E87" w:rsidRDefault="00CA7995" w:rsidP="008E2326">
            <w:pPr>
              <w:adjustRightInd w:val="0"/>
              <w:snapToGrid w:val="0"/>
              <w:jc w:val="center"/>
              <w:rPr>
                <w:rFonts w:ascii="微軟正黑體" w:eastAsia="微軟正黑體" w:hAnsi="微軟正黑體" w:cs="Arial Unicode MS"/>
                <w:b/>
                <w:sz w:val="28"/>
                <w:szCs w:val="28"/>
              </w:rPr>
            </w:pPr>
            <w:r w:rsidRPr="006E0E87">
              <w:rPr>
                <w:rFonts w:ascii="微軟正黑體" w:eastAsia="微軟正黑體" w:hAnsi="微軟正黑體" w:cs="Arial Unicode MS" w:hint="eastAsia"/>
                <w:b/>
                <w:sz w:val="28"/>
                <w:szCs w:val="28"/>
              </w:rPr>
              <w:t>實施地點</w:t>
            </w:r>
          </w:p>
        </w:tc>
        <w:tc>
          <w:tcPr>
            <w:tcW w:w="8181" w:type="dxa"/>
            <w:gridSpan w:val="7"/>
            <w:tcBorders>
              <w:bottom w:val="single" w:sz="12" w:space="0" w:color="auto"/>
              <w:right w:val="single" w:sz="18" w:space="0" w:color="auto"/>
            </w:tcBorders>
            <w:vAlign w:val="center"/>
          </w:tcPr>
          <w:p w14:paraId="3CEB9561" w14:textId="77777777" w:rsidR="00CA7995" w:rsidRPr="006E0E87" w:rsidRDefault="00CA7995" w:rsidP="008E2326">
            <w:pPr>
              <w:adjustRightInd w:val="0"/>
              <w:snapToGrid w:val="0"/>
              <w:ind w:right="482"/>
              <w:rPr>
                <w:rFonts w:ascii="微軟正黑體" w:eastAsia="微軟正黑體" w:hAnsi="微軟正黑體" w:cs="Arial Unicode MS"/>
                <w:bCs/>
                <w:sz w:val="28"/>
                <w:szCs w:val="28"/>
              </w:rPr>
            </w:pPr>
          </w:p>
        </w:tc>
      </w:tr>
      <w:tr w:rsidR="00CA7995" w:rsidRPr="006E0E87" w14:paraId="2D207452" w14:textId="77777777" w:rsidTr="008E2326">
        <w:trPr>
          <w:trHeight w:val="20"/>
        </w:trPr>
        <w:tc>
          <w:tcPr>
            <w:tcW w:w="1411" w:type="dxa"/>
            <w:gridSpan w:val="2"/>
            <w:vMerge w:val="restart"/>
            <w:tcBorders>
              <w:top w:val="single" w:sz="12" w:space="0" w:color="auto"/>
              <w:left w:val="single" w:sz="18" w:space="0" w:color="auto"/>
              <w:right w:val="single" w:sz="12" w:space="0" w:color="auto"/>
            </w:tcBorders>
            <w:shd w:val="clear" w:color="auto" w:fill="D9D9D9" w:themeFill="background1" w:themeFillShade="D9"/>
            <w:vAlign w:val="center"/>
          </w:tcPr>
          <w:p w14:paraId="724BDDD2" w14:textId="77777777" w:rsidR="00CA7995" w:rsidRPr="006E0E87" w:rsidRDefault="00CA7995" w:rsidP="008E2326">
            <w:pPr>
              <w:adjustRightInd w:val="0"/>
              <w:snapToGrid w:val="0"/>
              <w:jc w:val="center"/>
              <w:rPr>
                <w:rFonts w:ascii="微軟正黑體" w:eastAsia="微軟正黑體" w:hAnsi="微軟正黑體" w:cs="Arial Unicode MS"/>
                <w:b/>
                <w:sz w:val="28"/>
                <w:szCs w:val="28"/>
              </w:rPr>
            </w:pPr>
            <w:r w:rsidRPr="006E0E87">
              <w:rPr>
                <w:rFonts w:ascii="微軟正黑體" w:eastAsia="微軟正黑體" w:hAnsi="微軟正黑體" w:cs="Arial Unicode MS" w:hint="eastAsia"/>
                <w:b/>
                <w:sz w:val="28"/>
                <w:szCs w:val="28"/>
              </w:rPr>
              <w:t>申請單位</w:t>
            </w:r>
          </w:p>
        </w:tc>
        <w:tc>
          <w:tcPr>
            <w:tcW w:w="2252" w:type="dxa"/>
            <w:tcBorders>
              <w:top w:val="single" w:sz="12" w:space="0" w:color="auto"/>
              <w:left w:val="single" w:sz="12" w:space="0" w:color="auto"/>
            </w:tcBorders>
            <w:shd w:val="clear" w:color="auto" w:fill="D9D9D9" w:themeFill="background1" w:themeFillShade="D9"/>
            <w:vAlign w:val="center"/>
          </w:tcPr>
          <w:p w14:paraId="6389C490" w14:textId="77777777" w:rsidR="00CA7995" w:rsidRPr="006E0E87" w:rsidRDefault="00CA7995" w:rsidP="008E2326">
            <w:pPr>
              <w:adjustRightInd w:val="0"/>
              <w:snapToGrid w:val="0"/>
              <w:rPr>
                <w:rFonts w:ascii="微軟正黑體" w:eastAsia="微軟正黑體" w:hAnsi="微軟正黑體" w:cs="Arial Unicode MS"/>
                <w:b/>
                <w:sz w:val="28"/>
                <w:szCs w:val="28"/>
              </w:rPr>
            </w:pPr>
            <w:r w:rsidRPr="006E0E87">
              <w:rPr>
                <w:rFonts w:ascii="微軟正黑體" w:eastAsia="微軟正黑體" w:hAnsi="微軟正黑體" w:cs="Arial Unicode MS" w:hint="eastAsia"/>
                <w:b/>
                <w:sz w:val="28"/>
                <w:szCs w:val="28"/>
              </w:rPr>
              <w:t>單位名稱</w:t>
            </w:r>
          </w:p>
        </w:tc>
        <w:tc>
          <w:tcPr>
            <w:tcW w:w="5929" w:type="dxa"/>
            <w:gridSpan w:val="6"/>
            <w:tcBorders>
              <w:top w:val="single" w:sz="12" w:space="0" w:color="auto"/>
              <w:right w:val="single" w:sz="18" w:space="0" w:color="auto"/>
            </w:tcBorders>
            <w:vAlign w:val="center"/>
          </w:tcPr>
          <w:p w14:paraId="3746AB25" w14:textId="77777777" w:rsidR="00CA7995" w:rsidRPr="006E0E87" w:rsidRDefault="00CA7995" w:rsidP="008E2326">
            <w:pPr>
              <w:adjustRightInd w:val="0"/>
              <w:snapToGrid w:val="0"/>
              <w:rPr>
                <w:rFonts w:ascii="微軟正黑體" w:eastAsia="微軟正黑體" w:hAnsi="微軟正黑體" w:cs="Arial Unicode MS"/>
                <w:bCs/>
                <w:sz w:val="28"/>
                <w:szCs w:val="28"/>
              </w:rPr>
            </w:pPr>
          </w:p>
        </w:tc>
      </w:tr>
      <w:tr w:rsidR="00CA7995" w:rsidRPr="006E0E87" w14:paraId="764613E1" w14:textId="77777777" w:rsidTr="008E2326">
        <w:trPr>
          <w:trHeight w:val="20"/>
        </w:trPr>
        <w:tc>
          <w:tcPr>
            <w:tcW w:w="1411" w:type="dxa"/>
            <w:gridSpan w:val="2"/>
            <w:vMerge/>
            <w:tcBorders>
              <w:top w:val="single" w:sz="12" w:space="0" w:color="auto"/>
              <w:left w:val="single" w:sz="18" w:space="0" w:color="auto"/>
              <w:right w:val="single" w:sz="12" w:space="0" w:color="auto"/>
            </w:tcBorders>
            <w:shd w:val="clear" w:color="auto" w:fill="D9D9D9" w:themeFill="background1" w:themeFillShade="D9"/>
            <w:vAlign w:val="center"/>
          </w:tcPr>
          <w:p w14:paraId="511B4B60" w14:textId="77777777" w:rsidR="00CA7995" w:rsidRPr="006E0E87" w:rsidRDefault="00CA7995" w:rsidP="008E2326">
            <w:pPr>
              <w:adjustRightInd w:val="0"/>
              <w:snapToGrid w:val="0"/>
              <w:jc w:val="center"/>
              <w:rPr>
                <w:rFonts w:ascii="微軟正黑體" w:eastAsia="微軟正黑體" w:hAnsi="微軟正黑體" w:cs="Arial Unicode MS"/>
                <w:b/>
                <w:sz w:val="28"/>
                <w:szCs w:val="28"/>
              </w:rPr>
            </w:pPr>
          </w:p>
        </w:tc>
        <w:tc>
          <w:tcPr>
            <w:tcW w:w="2252" w:type="dxa"/>
            <w:tcBorders>
              <w:top w:val="single" w:sz="12" w:space="0" w:color="auto"/>
              <w:left w:val="single" w:sz="12" w:space="0" w:color="auto"/>
            </w:tcBorders>
            <w:shd w:val="clear" w:color="auto" w:fill="D9D9D9" w:themeFill="background1" w:themeFillShade="D9"/>
            <w:vAlign w:val="center"/>
          </w:tcPr>
          <w:p w14:paraId="1F2776B2" w14:textId="77777777" w:rsidR="00CA7995" w:rsidRPr="006E0E87" w:rsidRDefault="00CA7995" w:rsidP="008E2326">
            <w:pPr>
              <w:adjustRightInd w:val="0"/>
              <w:snapToGrid w:val="0"/>
              <w:rPr>
                <w:rFonts w:ascii="微軟正黑體" w:eastAsia="微軟正黑體" w:hAnsi="微軟正黑體" w:cs="Arial Unicode MS"/>
                <w:b/>
                <w:sz w:val="28"/>
                <w:szCs w:val="28"/>
              </w:rPr>
            </w:pPr>
            <w:r w:rsidRPr="006E0E87">
              <w:rPr>
                <w:rFonts w:ascii="微軟正黑體" w:eastAsia="微軟正黑體" w:hAnsi="微軟正黑體" w:cs="Arial Unicode MS" w:hint="eastAsia"/>
                <w:b/>
                <w:sz w:val="28"/>
                <w:szCs w:val="28"/>
              </w:rPr>
              <w:t>統一編號</w:t>
            </w:r>
          </w:p>
        </w:tc>
        <w:tc>
          <w:tcPr>
            <w:tcW w:w="5929" w:type="dxa"/>
            <w:gridSpan w:val="6"/>
            <w:tcBorders>
              <w:top w:val="single" w:sz="12" w:space="0" w:color="auto"/>
              <w:right w:val="single" w:sz="18" w:space="0" w:color="auto"/>
            </w:tcBorders>
            <w:vAlign w:val="center"/>
          </w:tcPr>
          <w:p w14:paraId="480155D1" w14:textId="77777777" w:rsidR="00CA7995" w:rsidRPr="006E0E87" w:rsidRDefault="00CA7995" w:rsidP="008E2326">
            <w:pPr>
              <w:adjustRightInd w:val="0"/>
              <w:snapToGrid w:val="0"/>
              <w:rPr>
                <w:rFonts w:ascii="微軟正黑體" w:eastAsia="微軟正黑體" w:hAnsi="微軟正黑體" w:cs="Arial Unicode MS"/>
                <w:bCs/>
                <w:sz w:val="28"/>
                <w:szCs w:val="28"/>
              </w:rPr>
            </w:pPr>
          </w:p>
        </w:tc>
      </w:tr>
      <w:tr w:rsidR="00CA7995" w:rsidRPr="006E0E87" w14:paraId="1D20CC88" w14:textId="77777777" w:rsidTr="008E2326">
        <w:trPr>
          <w:trHeight w:val="20"/>
        </w:trPr>
        <w:tc>
          <w:tcPr>
            <w:tcW w:w="1411" w:type="dxa"/>
            <w:gridSpan w:val="2"/>
            <w:vMerge/>
            <w:tcBorders>
              <w:left w:val="single" w:sz="18" w:space="0" w:color="auto"/>
              <w:right w:val="single" w:sz="12" w:space="0" w:color="auto"/>
            </w:tcBorders>
            <w:shd w:val="clear" w:color="auto" w:fill="D9D9D9" w:themeFill="background1" w:themeFillShade="D9"/>
            <w:vAlign w:val="center"/>
          </w:tcPr>
          <w:p w14:paraId="7975A096" w14:textId="77777777" w:rsidR="00CA7995" w:rsidRPr="006E0E87" w:rsidRDefault="00CA7995" w:rsidP="008E2326">
            <w:pPr>
              <w:adjustRightInd w:val="0"/>
              <w:snapToGrid w:val="0"/>
              <w:jc w:val="center"/>
              <w:rPr>
                <w:rFonts w:ascii="微軟正黑體" w:eastAsia="微軟正黑體" w:hAnsi="微軟正黑體" w:cs="Arial Unicode MS"/>
                <w:b/>
                <w:sz w:val="28"/>
                <w:szCs w:val="28"/>
              </w:rPr>
            </w:pPr>
          </w:p>
        </w:tc>
        <w:tc>
          <w:tcPr>
            <w:tcW w:w="2252" w:type="dxa"/>
            <w:tcBorders>
              <w:top w:val="single" w:sz="4" w:space="0" w:color="000000"/>
              <w:left w:val="single" w:sz="12" w:space="0" w:color="auto"/>
              <w:bottom w:val="single" w:sz="12" w:space="0" w:color="auto"/>
              <w:right w:val="single" w:sz="4" w:space="0" w:color="000000"/>
            </w:tcBorders>
            <w:shd w:val="clear" w:color="auto" w:fill="D9D9D9" w:themeFill="background1" w:themeFillShade="D9"/>
            <w:vAlign w:val="center"/>
          </w:tcPr>
          <w:p w14:paraId="309E9274" w14:textId="77777777" w:rsidR="00CA7995" w:rsidRPr="006E0E87" w:rsidRDefault="00CA7995" w:rsidP="008E2326">
            <w:pPr>
              <w:adjustRightInd w:val="0"/>
              <w:snapToGrid w:val="0"/>
              <w:rPr>
                <w:rFonts w:ascii="微軟正黑體" w:eastAsia="微軟正黑體" w:hAnsi="微軟正黑體"/>
                <w:b/>
                <w:sz w:val="28"/>
                <w:szCs w:val="28"/>
              </w:rPr>
            </w:pPr>
            <w:r w:rsidRPr="006E0E87">
              <w:rPr>
                <w:rFonts w:ascii="微軟正黑體" w:eastAsia="微軟正黑體" w:hAnsi="微軟正黑體" w:hint="eastAsia"/>
                <w:b/>
                <w:sz w:val="28"/>
                <w:szCs w:val="28"/>
              </w:rPr>
              <w:t>單位地址</w:t>
            </w:r>
          </w:p>
        </w:tc>
        <w:tc>
          <w:tcPr>
            <w:tcW w:w="5929" w:type="dxa"/>
            <w:gridSpan w:val="6"/>
            <w:tcBorders>
              <w:bottom w:val="single" w:sz="12" w:space="0" w:color="auto"/>
              <w:right w:val="single" w:sz="18" w:space="0" w:color="auto"/>
            </w:tcBorders>
            <w:vAlign w:val="center"/>
          </w:tcPr>
          <w:p w14:paraId="4E653EA3" w14:textId="77777777" w:rsidR="00CA7995" w:rsidRPr="006E0E87" w:rsidRDefault="00CA7995" w:rsidP="008E2326">
            <w:pPr>
              <w:adjustRightInd w:val="0"/>
              <w:snapToGrid w:val="0"/>
              <w:rPr>
                <w:rFonts w:ascii="微軟正黑體" w:eastAsia="微軟正黑體" w:hAnsi="微軟正黑體" w:cs="Arial Unicode MS"/>
                <w:bCs/>
                <w:sz w:val="28"/>
                <w:szCs w:val="28"/>
              </w:rPr>
            </w:pPr>
          </w:p>
        </w:tc>
      </w:tr>
      <w:tr w:rsidR="00CA7995" w:rsidRPr="006E0E87" w14:paraId="7D572D87" w14:textId="77777777" w:rsidTr="008E2326">
        <w:trPr>
          <w:trHeight w:val="20"/>
        </w:trPr>
        <w:tc>
          <w:tcPr>
            <w:tcW w:w="1411" w:type="dxa"/>
            <w:gridSpan w:val="2"/>
            <w:vMerge/>
            <w:tcBorders>
              <w:left w:val="single" w:sz="18" w:space="0" w:color="auto"/>
              <w:right w:val="single" w:sz="12" w:space="0" w:color="auto"/>
            </w:tcBorders>
            <w:shd w:val="clear" w:color="auto" w:fill="D9D9D9" w:themeFill="background1" w:themeFillShade="D9"/>
            <w:vAlign w:val="center"/>
          </w:tcPr>
          <w:p w14:paraId="0E5344AB" w14:textId="77777777" w:rsidR="00CA7995" w:rsidRPr="006E0E87" w:rsidRDefault="00CA7995" w:rsidP="008E2326">
            <w:pPr>
              <w:adjustRightInd w:val="0"/>
              <w:snapToGrid w:val="0"/>
              <w:jc w:val="center"/>
              <w:rPr>
                <w:rFonts w:ascii="微軟正黑體" w:eastAsia="微軟正黑體" w:hAnsi="微軟正黑體" w:cs="Arial Unicode MS"/>
                <w:b/>
                <w:sz w:val="28"/>
                <w:szCs w:val="28"/>
              </w:rPr>
            </w:pPr>
          </w:p>
        </w:tc>
        <w:tc>
          <w:tcPr>
            <w:tcW w:w="2252"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vAlign w:val="center"/>
          </w:tcPr>
          <w:p w14:paraId="2B7DFDA2" w14:textId="77777777" w:rsidR="00CA7995" w:rsidRPr="006E0E87" w:rsidRDefault="00CA7995" w:rsidP="008E2326">
            <w:pPr>
              <w:adjustRightInd w:val="0"/>
              <w:snapToGrid w:val="0"/>
              <w:rPr>
                <w:rFonts w:ascii="微軟正黑體" w:eastAsia="微軟正黑體" w:hAnsi="微軟正黑體" w:cs="Arial Unicode MS"/>
                <w:bCs/>
                <w:sz w:val="28"/>
                <w:szCs w:val="28"/>
              </w:rPr>
            </w:pPr>
            <w:r w:rsidRPr="006E0E87">
              <w:rPr>
                <w:rFonts w:ascii="微軟正黑體" w:eastAsia="微軟正黑體" w:hAnsi="微軟正黑體" w:hint="eastAsia"/>
                <w:sz w:val="28"/>
                <w:szCs w:val="28"/>
              </w:rPr>
              <w:t>單位申請人</w:t>
            </w:r>
          </w:p>
        </w:tc>
        <w:tc>
          <w:tcPr>
            <w:tcW w:w="1788" w:type="dxa"/>
            <w:gridSpan w:val="2"/>
            <w:tcBorders>
              <w:top w:val="single" w:sz="12" w:space="0" w:color="auto"/>
            </w:tcBorders>
            <w:vAlign w:val="center"/>
          </w:tcPr>
          <w:p w14:paraId="1B77FB75" w14:textId="77777777" w:rsidR="00CA7995" w:rsidRPr="006E0E87" w:rsidRDefault="00CA7995" w:rsidP="008E2326">
            <w:pPr>
              <w:adjustRightInd w:val="0"/>
              <w:snapToGrid w:val="0"/>
              <w:rPr>
                <w:rFonts w:ascii="微軟正黑體" w:eastAsia="微軟正黑體" w:hAnsi="微軟正黑體" w:cs="Arial Unicode MS"/>
                <w:bCs/>
                <w:sz w:val="28"/>
                <w:szCs w:val="28"/>
              </w:rPr>
            </w:pPr>
          </w:p>
        </w:tc>
        <w:tc>
          <w:tcPr>
            <w:tcW w:w="1693" w:type="dxa"/>
            <w:gridSpan w:val="3"/>
            <w:tcBorders>
              <w:top w:val="single" w:sz="12" w:space="0" w:color="auto"/>
            </w:tcBorders>
            <w:shd w:val="clear" w:color="auto" w:fill="D9D9D9" w:themeFill="background1" w:themeFillShade="D9"/>
            <w:vAlign w:val="center"/>
          </w:tcPr>
          <w:p w14:paraId="64F6758B" w14:textId="77777777" w:rsidR="00CA7995" w:rsidRPr="006E0E87" w:rsidRDefault="00CA7995" w:rsidP="008E2326">
            <w:pPr>
              <w:adjustRightInd w:val="0"/>
              <w:snapToGrid w:val="0"/>
              <w:rPr>
                <w:rFonts w:ascii="微軟正黑體" w:eastAsia="微軟正黑體" w:hAnsi="微軟正黑體" w:cs="Arial Unicode MS"/>
                <w:bCs/>
                <w:sz w:val="28"/>
                <w:szCs w:val="28"/>
              </w:rPr>
            </w:pPr>
            <w:r w:rsidRPr="006E0E87">
              <w:rPr>
                <w:rFonts w:ascii="微軟正黑體" w:eastAsia="微軟正黑體" w:hAnsi="微軟正黑體" w:hint="eastAsia"/>
                <w:sz w:val="28"/>
                <w:szCs w:val="28"/>
              </w:rPr>
              <w:t>申請人</w:t>
            </w:r>
            <w:r w:rsidRPr="006E0E87">
              <w:rPr>
                <w:rFonts w:ascii="微軟正黑體" w:eastAsia="微軟正黑體" w:hAnsi="微軟正黑體" w:cs="Arial Unicode MS" w:hint="eastAsia"/>
                <w:bCs/>
                <w:sz w:val="28"/>
                <w:szCs w:val="28"/>
              </w:rPr>
              <w:t>職稱</w:t>
            </w:r>
          </w:p>
        </w:tc>
        <w:tc>
          <w:tcPr>
            <w:tcW w:w="2448" w:type="dxa"/>
            <w:tcBorders>
              <w:top w:val="single" w:sz="12" w:space="0" w:color="auto"/>
              <w:right w:val="single" w:sz="18" w:space="0" w:color="auto"/>
            </w:tcBorders>
            <w:vAlign w:val="center"/>
          </w:tcPr>
          <w:p w14:paraId="5E083E9E" w14:textId="77777777" w:rsidR="00CA7995" w:rsidRPr="006E0E87" w:rsidRDefault="00CA7995" w:rsidP="008E2326">
            <w:pPr>
              <w:adjustRightInd w:val="0"/>
              <w:snapToGrid w:val="0"/>
              <w:rPr>
                <w:rFonts w:ascii="微軟正黑體" w:eastAsia="微軟正黑體" w:hAnsi="微軟正黑體" w:cs="Arial Unicode MS"/>
                <w:bCs/>
                <w:sz w:val="28"/>
                <w:szCs w:val="28"/>
              </w:rPr>
            </w:pPr>
          </w:p>
        </w:tc>
      </w:tr>
      <w:tr w:rsidR="00CA7995" w:rsidRPr="006E0E87" w14:paraId="0FEAAA6E" w14:textId="77777777" w:rsidTr="008E2326">
        <w:trPr>
          <w:trHeight w:val="20"/>
        </w:trPr>
        <w:tc>
          <w:tcPr>
            <w:tcW w:w="1411" w:type="dxa"/>
            <w:gridSpan w:val="2"/>
            <w:vMerge/>
            <w:tcBorders>
              <w:left w:val="single" w:sz="18" w:space="0" w:color="auto"/>
              <w:right w:val="single" w:sz="12" w:space="0" w:color="auto"/>
            </w:tcBorders>
            <w:shd w:val="clear" w:color="auto" w:fill="D9D9D9" w:themeFill="background1" w:themeFillShade="D9"/>
            <w:vAlign w:val="center"/>
          </w:tcPr>
          <w:p w14:paraId="147A9718" w14:textId="77777777" w:rsidR="00CA7995" w:rsidRPr="006E0E87" w:rsidRDefault="00CA7995" w:rsidP="008E2326">
            <w:pPr>
              <w:adjustRightInd w:val="0"/>
              <w:snapToGrid w:val="0"/>
              <w:jc w:val="center"/>
              <w:rPr>
                <w:rFonts w:ascii="微軟正黑體" w:eastAsia="微軟正黑體" w:hAnsi="微軟正黑體" w:cs="Arial Unicode MS"/>
                <w:b/>
                <w:sz w:val="28"/>
                <w:szCs w:val="28"/>
              </w:rPr>
            </w:pPr>
          </w:p>
        </w:tc>
        <w:tc>
          <w:tcPr>
            <w:tcW w:w="2252" w:type="dxa"/>
            <w:tcBorders>
              <w:top w:val="single" w:sz="4" w:space="0" w:color="000000"/>
              <w:left w:val="single" w:sz="12" w:space="0" w:color="auto"/>
              <w:bottom w:val="single" w:sz="18" w:space="0" w:color="auto"/>
              <w:right w:val="single" w:sz="4" w:space="0" w:color="000000"/>
            </w:tcBorders>
            <w:shd w:val="clear" w:color="auto" w:fill="D9D9D9" w:themeFill="background1" w:themeFillShade="D9"/>
            <w:vAlign w:val="center"/>
          </w:tcPr>
          <w:p w14:paraId="3E0341B8" w14:textId="77777777" w:rsidR="00CA7995" w:rsidRPr="006E0E87" w:rsidRDefault="00CA7995" w:rsidP="008E2326">
            <w:pPr>
              <w:adjustRightInd w:val="0"/>
              <w:snapToGrid w:val="0"/>
              <w:rPr>
                <w:rFonts w:ascii="微軟正黑體" w:eastAsia="微軟正黑體" w:hAnsi="微軟正黑體"/>
                <w:sz w:val="28"/>
                <w:szCs w:val="28"/>
              </w:rPr>
            </w:pPr>
            <w:r w:rsidRPr="006E0E87">
              <w:rPr>
                <w:rFonts w:ascii="微軟正黑體" w:eastAsia="微軟正黑體" w:hAnsi="微軟正黑體" w:hint="eastAsia"/>
                <w:sz w:val="28"/>
                <w:szCs w:val="28"/>
              </w:rPr>
              <w:t>申請人</w:t>
            </w:r>
            <w:r w:rsidRPr="006E0E87">
              <w:rPr>
                <w:rFonts w:ascii="微軟正黑體" w:eastAsia="微軟正黑體" w:hAnsi="微軟正黑體" w:cs="Arial Unicode MS" w:hint="eastAsia"/>
                <w:bCs/>
                <w:sz w:val="28"/>
                <w:szCs w:val="28"/>
              </w:rPr>
              <w:t>手機</w:t>
            </w:r>
          </w:p>
        </w:tc>
        <w:tc>
          <w:tcPr>
            <w:tcW w:w="5929" w:type="dxa"/>
            <w:gridSpan w:val="6"/>
            <w:tcBorders>
              <w:bottom w:val="single" w:sz="18" w:space="0" w:color="auto"/>
              <w:right w:val="single" w:sz="18" w:space="0" w:color="auto"/>
            </w:tcBorders>
            <w:vAlign w:val="center"/>
          </w:tcPr>
          <w:p w14:paraId="1DFD0D0F" w14:textId="77777777" w:rsidR="00CA7995" w:rsidRPr="006E0E87" w:rsidRDefault="00CA7995" w:rsidP="008E2326">
            <w:pPr>
              <w:adjustRightInd w:val="0"/>
              <w:snapToGrid w:val="0"/>
              <w:rPr>
                <w:rFonts w:ascii="微軟正黑體" w:eastAsia="微軟正黑體" w:hAnsi="微軟正黑體" w:cs="Arial Unicode MS"/>
                <w:bCs/>
                <w:sz w:val="28"/>
                <w:szCs w:val="28"/>
              </w:rPr>
            </w:pPr>
          </w:p>
        </w:tc>
      </w:tr>
      <w:tr w:rsidR="00CA7995" w:rsidRPr="006E0E87" w14:paraId="31A632CF" w14:textId="77777777" w:rsidTr="008E2326">
        <w:trPr>
          <w:trHeight w:val="20"/>
        </w:trPr>
        <w:tc>
          <w:tcPr>
            <w:tcW w:w="1411" w:type="dxa"/>
            <w:gridSpan w:val="2"/>
            <w:vMerge/>
            <w:tcBorders>
              <w:left w:val="single" w:sz="18" w:space="0" w:color="auto"/>
              <w:right w:val="single" w:sz="18" w:space="0" w:color="auto"/>
            </w:tcBorders>
            <w:shd w:val="clear" w:color="auto" w:fill="D9D9D9" w:themeFill="background1" w:themeFillShade="D9"/>
            <w:vAlign w:val="center"/>
          </w:tcPr>
          <w:p w14:paraId="3898F75B" w14:textId="77777777" w:rsidR="00CA7995" w:rsidRPr="006E0E87" w:rsidRDefault="00CA7995" w:rsidP="008E2326">
            <w:pPr>
              <w:adjustRightInd w:val="0"/>
              <w:snapToGrid w:val="0"/>
              <w:jc w:val="center"/>
              <w:rPr>
                <w:rFonts w:ascii="微軟正黑體" w:eastAsia="微軟正黑體" w:hAnsi="微軟正黑體" w:cs="Arial Unicode MS"/>
                <w:b/>
                <w:sz w:val="28"/>
                <w:szCs w:val="28"/>
              </w:rPr>
            </w:pPr>
          </w:p>
        </w:tc>
        <w:tc>
          <w:tcPr>
            <w:tcW w:w="2252" w:type="dxa"/>
            <w:tcBorders>
              <w:top w:val="single" w:sz="4" w:space="0" w:color="000000"/>
              <w:left w:val="single" w:sz="18" w:space="0" w:color="auto"/>
              <w:bottom w:val="single" w:sz="4" w:space="0" w:color="000000"/>
              <w:right w:val="single" w:sz="4" w:space="0" w:color="000000"/>
            </w:tcBorders>
            <w:shd w:val="clear" w:color="auto" w:fill="D9D9D9" w:themeFill="background1" w:themeFillShade="D9"/>
            <w:vAlign w:val="center"/>
          </w:tcPr>
          <w:p w14:paraId="5F563D24" w14:textId="77777777" w:rsidR="00CA7995" w:rsidRPr="006E0E87" w:rsidRDefault="00CA7995" w:rsidP="008E2326">
            <w:pPr>
              <w:adjustRightInd w:val="0"/>
              <w:snapToGrid w:val="0"/>
              <w:rPr>
                <w:rFonts w:ascii="微軟正黑體" w:eastAsia="微軟正黑體" w:hAnsi="微軟正黑體" w:cs="Arial Unicode MS"/>
                <w:b/>
                <w:bCs/>
                <w:sz w:val="28"/>
                <w:szCs w:val="28"/>
              </w:rPr>
            </w:pPr>
            <w:r w:rsidRPr="006E0E87">
              <w:rPr>
                <w:rFonts w:ascii="微軟正黑體" w:eastAsia="微軟正黑體" w:hAnsi="微軟正黑體" w:hint="eastAsia"/>
                <w:b/>
                <w:bCs/>
                <w:sz w:val="28"/>
                <w:szCs w:val="28"/>
              </w:rPr>
              <w:t>產業見習生</w:t>
            </w:r>
          </w:p>
        </w:tc>
        <w:tc>
          <w:tcPr>
            <w:tcW w:w="5929" w:type="dxa"/>
            <w:gridSpan w:val="6"/>
            <w:tcBorders>
              <w:right w:val="single" w:sz="18" w:space="0" w:color="auto"/>
            </w:tcBorders>
            <w:vAlign w:val="center"/>
          </w:tcPr>
          <w:p w14:paraId="0A747B2D" w14:textId="77777777" w:rsidR="00CA7995" w:rsidRPr="006E0E87" w:rsidRDefault="00CA7995" w:rsidP="008E2326">
            <w:pPr>
              <w:adjustRightInd w:val="0"/>
              <w:snapToGrid w:val="0"/>
              <w:rPr>
                <w:rFonts w:ascii="微軟正黑體" w:eastAsia="微軟正黑體" w:hAnsi="微軟正黑體" w:cs="Arial Unicode MS"/>
                <w:b/>
                <w:bCs/>
                <w:sz w:val="28"/>
                <w:szCs w:val="28"/>
              </w:rPr>
            </w:pPr>
          </w:p>
        </w:tc>
      </w:tr>
      <w:tr w:rsidR="00CA7995" w:rsidRPr="006E0E87" w14:paraId="02D3E886" w14:textId="77777777" w:rsidTr="008E2326">
        <w:trPr>
          <w:trHeight w:val="20"/>
        </w:trPr>
        <w:tc>
          <w:tcPr>
            <w:tcW w:w="1411" w:type="dxa"/>
            <w:gridSpan w:val="2"/>
            <w:vMerge/>
            <w:tcBorders>
              <w:left w:val="single" w:sz="18" w:space="0" w:color="auto"/>
              <w:right w:val="single" w:sz="18" w:space="0" w:color="auto"/>
            </w:tcBorders>
            <w:shd w:val="clear" w:color="auto" w:fill="D9D9D9" w:themeFill="background1" w:themeFillShade="D9"/>
            <w:vAlign w:val="center"/>
          </w:tcPr>
          <w:p w14:paraId="4FF7F149" w14:textId="77777777" w:rsidR="00CA7995" w:rsidRPr="006E0E87" w:rsidRDefault="00CA7995" w:rsidP="008E2326">
            <w:pPr>
              <w:adjustRightInd w:val="0"/>
              <w:snapToGrid w:val="0"/>
              <w:jc w:val="center"/>
              <w:rPr>
                <w:rFonts w:ascii="微軟正黑體" w:eastAsia="微軟正黑體" w:hAnsi="微軟正黑體" w:cs="Arial Unicode MS"/>
                <w:b/>
                <w:sz w:val="28"/>
                <w:szCs w:val="28"/>
              </w:rPr>
            </w:pPr>
          </w:p>
        </w:tc>
        <w:tc>
          <w:tcPr>
            <w:tcW w:w="2252" w:type="dxa"/>
            <w:tcBorders>
              <w:top w:val="single" w:sz="4" w:space="0" w:color="000000"/>
              <w:left w:val="single" w:sz="18" w:space="0" w:color="auto"/>
              <w:bottom w:val="single" w:sz="4" w:space="0" w:color="000000"/>
              <w:right w:val="single" w:sz="4" w:space="0" w:color="000000"/>
            </w:tcBorders>
            <w:shd w:val="clear" w:color="auto" w:fill="D9D9D9" w:themeFill="background1" w:themeFillShade="D9"/>
            <w:vAlign w:val="center"/>
          </w:tcPr>
          <w:p w14:paraId="75F05F4C" w14:textId="77777777" w:rsidR="00CA7995" w:rsidRPr="006E0E87" w:rsidRDefault="00CA7995" w:rsidP="008E2326">
            <w:pPr>
              <w:adjustRightInd w:val="0"/>
              <w:snapToGrid w:val="0"/>
              <w:rPr>
                <w:rFonts w:ascii="微軟正黑體" w:eastAsia="微軟正黑體" w:hAnsi="微軟正黑體" w:cs="Arial Unicode MS"/>
                <w:b/>
                <w:bCs/>
                <w:sz w:val="28"/>
                <w:szCs w:val="28"/>
              </w:rPr>
            </w:pPr>
            <w:r w:rsidRPr="006E0E87">
              <w:rPr>
                <w:rFonts w:ascii="微軟正黑體" w:eastAsia="微軟正黑體" w:hAnsi="微軟正黑體" w:hint="eastAsia"/>
                <w:b/>
                <w:bCs/>
                <w:sz w:val="28"/>
                <w:szCs w:val="28"/>
              </w:rPr>
              <w:t>產業見習生</w:t>
            </w:r>
            <w:r w:rsidRPr="006E0E87">
              <w:rPr>
                <w:rFonts w:ascii="微軟正黑體" w:eastAsia="微軟正黑體" w:hAnsi="微軟正黑體" w:cs="Arial Unicode MS" w:hint="eastAsia"/>
                <w:b/>
                <w:bCs/>
                <w:sz w:val="28"/>
                <w:szCs w:val="28"/>
              </w:rPr>
              <w:t>手機</w:t>
            </w:r>
          </w:p>
        </w:tc>
        <w:tc>
          <w:tcPr>
            <w:tcW w:w="5929" w:type="dxa"/>
            <w:gridSpan w:val="6"/>
            <w:tcBorders>
              <w:right w:val="single" w:sz="18" w:space="0" w:color="auto"/>
            </w:tcBorders>
            <w:vAlign w:val="center"/>
          </w:tcPr>
          <w:p w14:paraId="2184E863" w14:textId="77777777" w:rsidR="00CA7995" w:rsidRPr="006E0E87" w:rsidRDefault="00CA7995" w:rsidP="008E2326">
            <w:pPr>
              <w:adjustRightInd w:val="0"/>
              <w:snapToGrid w:val="0"/>
              <w:rPr>
                <w:rFonts w:ascii="微軟正黑體" w:eastAsia="微軟正黑體" w:hAnsi="微軟正黑體" w:cs="Arial Unicode MS"/>
                <w:b/>
                <w:bCs/>
                <w:sz w:val="28"/>
                <w:szCs w:val="28"/>
              </w:rPr>
            </w:pPr>
          </w:p>
        </w:tc>
      </w:tr>
      <w:tr w:rsidR="00CA7995" w:rsidRPr="006E0E87" w14:paraId="43E43043" w14:textId="77777777" w:rsidTr="008E2326">
        <w:trPr>
          <w:trHeight w:val="20"/>
        </w:trPr>
        <w:tc>
          <w:tcPr>
            <w:tcW w:w="1411" w:type="dxa"/>
            <w:gridSpan w:val="2"/>
            <w:tcBorders>
              <w:top w:val="single" w:sz="12" w:space="0" w:color="auto"/>
              <w:left w:val="single" w:sz="18" w:space="0" w:color="auto"/>
              <w:bottom w:val="single" w:sz="12" w:space="0" w:color="auto"/>
            </w:tcBorders>
            <w:shd w:val="clear" w:color="auto" w:fill="D9D9D9" w:themeFill="background1" w:themeFillShade="D9"/>
            <w:vAlign w:val="center"/>
          </w:tcPr>
          <w:p w14:paraId="168C05E5" w14:textId="77777777" w:rsidR="00CA7995" w:rsidRPr="006E0E87" w:rsidRDefault="00CA7995" w:rsidP="008E2326">
            <w:pPr>
              <w:adjustRightInd w:val="0"/>
              <w:snapToGrid w:val="0"/>
              <w:jc w:val="center"/>
              <w:rPr>
                <w:rFonts w:ascii="微軟正黑體" w:eastAsia="微軟正黑體" w:hAnsi="微軟正黑體" w:cs="Arial Unicode MS"/>
                <w:b/>
                <w:sz w:val="28"/>
                <w:szCs w:val="28"/>
              </w:rPr>
            </w:pPr>
            <w:r w:rsidRPr="006E0E87">
              <w:rPr>
                <w:rFonts w:ascii="微軟正黑體" w:eastAsia="微軟正黑體" w:hAnsi="微軟正黑體" w:cs="Arial Unicode MS" w:hint="eastAsia"/>
                <w:b/>
                <w:sz w:val="28"/>
                <w:szCs w:val="28"/>
              </w:rPr>
              <w:t>執行期程</w:t>
            </w:r>
          </w:p>
        </w:tc>
        <w:tc>
          <w:tcPr>
            <w:tcW w:w="8181" w:type="dxa"/>
            <w:gridSpan w:val="7"/>
            <w:tcBorders>
              <w:top w:val="single" w:sz="12" w:space="0" w:color="auto"/>
              <w:bottom w:val="single" w:sz="12" w:space="0" w:color="auto"/>
              <w:right w:val="single" w:sz="18" w:space="0" w:color="auto"/>
            </w:tcBorders>
            <w:vAlign w:val="center"/>
          </w:tcPr>
          <w:p w14:paraId="14CAD1ED" w14:textId="77777777" w:rsidR="00CA7995" w:rsidRPr="006E0E87" w:rsidRDefault="00CA7995" w:rsidP="008E2326">
            <w:pPr>
              <w:adjustRightInd w:val="0"/>
              <w:snapToGrid w:val="0"/>
              <w:ind w:right="482"/>
              <w:rPr>
                <w:rFonts w:ascii="微軟正黑體" w:eastAsia="微軟正黑體" w:hAnsi="微軟正黑體" w:cs="Arial Unicode MS"/>
                <w:bCs/>
                <w:sz w:val="28"/>
                <w:szCs w:val="28"/>
              </w:rPr>
            </w:pPr>
            <w:r w:rsidRPr="006E0E87">
              <w:rPr>
                <w:rFonts w:ascii="微軟正黑體" w:eastAsia="微軟正黑體" w:hAnsi="微軟正黑體" w:cs="Arial Unicode MS" w:hint="eastAsia"/>
                <w:bCs/>
                <w:sz w:val="28"/>
                <w:szCs w:val="28"/>
              </w:rPr>
              <w:t>自核定日起至</w:t>
            </w:r>
            <w:r w:rsidRPr="006E0E87">
              <w:rPr>
                <w:rFonts w:ascii="微軟正黑體" w:eastAsia="微軟正黑體" w:hAnsi="微軟正黑體" w:cs="Arial Unicode MS" w:hint="eastAsia"/>
                <w:b/>
                <w:sz w:val="28"/>
                <w:szCs w:val="28"/>
              </w:rPr>
              <w:t>112年10月31日</w:t>
            </w:r>
            <w:r w:rsidRPr="006E0E87">
              <w:rPr>
                <w:rFonts w:ascii="微軟正黑體" w:eastAsia="微軟正黑體" w:hAnsi="微軟正黑體" w:cs="Arial Unicode MS" w:hint="eastAsia"/>
                <w:bCs/>
                <w:sz w:val="28"/>
                <w:szCs w:val="28"/>
              </w:rPr>
              <w:t>止</w:t>
            </w:r>
          </w:p>
        </w:tc>
      </w:tr>
      <w:tr w:rsidR="00CA7995" w:rsidRPr="006E0E87" w14:paraId="06308D47" w14:textId="77777777" w:rsidTr="008E2326">
        <w:trPr>
          <w:trHeight w:val="555"/>
        </w:trPr>
        <w:tc>
          <w:tcPr>
            <w:tcW w:w="1411" w:type="dxa"/>
            <w:gridSpan w:val="2"/>
            <w:vMerge w:val="restart"/>
            <w:tcBorders>
              <w:top w:val="single" w:sz="12" w:space="0" w:color="auto"/>
              <w:left w:val="single" w:sz="18" w:space="0" w:color="auto"/>
            </w:tcBorders>
            <w:shd w:val="clear" w:color="auto" w:fill="D9D9D9" w:themeFill="background1" w:themeFillShade="D9"/>
            <w:vAlign w:val="center"/>
          </w:tcPr>
          <w:p w14:paraId="241C58E7" w14:textId="77777777" w:rsidR="00CA7995" w:rsidRPr="006E0E87" w:rsidRDefault="00CA7995" w:rsidP="008E2326">
            <w:pPr>
              <w:adjustRightInd w:val="0"/>
              <w:snapToGrid w:val="0"/>
              <w:jc w:val="center"/>
              <w:rPr>
                <w:rFonts w:ascii="微軟正黑體" w:eastAsia="微軟正黑體" w:hAnsi="微軟正黑體" w:cs="Arial Unicode MS"/>
                <w:b/>
                <w:sz w:val="28"/>
                <w:szCs w:val="28"/>
              </w:rPr>
            </w:pPr>
            <w:r w:rsidRPr="006E0E87">
              <w:rPr>
                <w:rFonts w:ascii="微軟正黑體" w:eastAsia="微軟正黑體" w:hAnsi="微軟正黑體" w:cs="Arial Unicode MS" w:hint="eastAsia"/>
                <w:b/>
                <w:sz w:val="28"/>
                <w:szCs w:val="28"/>
              </w:rPr>
              <w:t>計畫經費</w:t>
            </w:r>
          </w:p>
          <w:p w14:paraId="6E8B523C" w14:textId="77777777" w:rsidR="00CA7995" w:rsidRPr="006E0E87" w:rsidRDefault="00CA7995" w:rsidP="008E2326">
            <w:pPr>
              <w:adjustRightInd w:val="0"/>
              <w:snapToGrid w:val="0"/>
              <w:spacing w:line="280" w:lineRule="exact"/>
              <w:rPr>
                <w:rFonts w:ascii="微軟正黑體" w:eastAsia="微軟正黑體" w:hAnsi="微軟正黑體" w:cs="Arial Unicode MS"/>
                <w:b/>
                <w:sz w:val="28"/>
                <w:szCs w:val="28"/>
              </w:rPr>
            </w:pPr>
            <w:r w:rsidRPr="006E0E87">
              <w:rPr>
                <w:rFonts w:ascii="微軟正黑體" w:eastAsia="微軟正黑體" w:hAnsi="微軟正黑體" w:hint="eastAsia"/>
                <w:color w:val="262626" w:themeColor="text1" w:themeTint="D9"/>
                <w:sz w:val="20"/>
              </w:rPr>
              <w:t>※請寫阿拉伯數字</w:t>
            </w:r>
          </w:p>
        </w:tc>
        <w:tc>
          <w:tcPr>
            <w:tcW w:w="8181" w:type="dxa"/>
            <w:gridSpan w:val="7"/>
            <w:tcBorders>
              <w:top w:val="single" w:sz="12" w:space="0" w:color="auto"/>
              <w:left w:val="single" w:sz="4" w:space="0" w:color="000000"/>
              <w:bottom w:val="single" w:sz="4" w:space="0" w:color="000000"/>
              <w:right w:val="single" w:sz="18" w:space="0" w:color="auto"/>
            </w:tcBorders>
            <w:vAlign w:val="center"/>
          </w:tcPr>
          <w:p w14:paraId="71DEAA1A" w14:textId="7EAAE659" w:rsidR="00CA7995" w:rsidRPr="006E0E87" w:rsidRDefault="00CA7995" w:rsidP="008E2326">
            <w:pPr>
              <w:adjustRightInd w:val="0"/>
              <w:snapToGrid w:val="0"/>
              <w:rPr>
                <w:rFonts w:ascii="微軟正黑體" w:eastAsia="微軟正黑體" w:hAnsi="微軟正黑體" w:cs="Arial Unicode MS"/>
                <w:bCs/>
                <w:sz w:val="28"/>
                <w:szCs w:val="28"/>
              </w:rPr>
            </w:pPr>
            <w:r w:rsidRPr="006E0E87">
              <w:rPr>
                <w:rFonts w:ascii="微軟正黑體" w:eastAsia="微軟正黑體" w:hAnsi="微軟正黑體" w:hint="eastAsia"/>
                <w:b/>
                <w:bCs/>
                <w:sz w:val="28"/>
                <w:szCs w:val="28"/>
              </w:rPr>
              <w:t>總經費</w:t>
            </w:r>
            <w:r w:rsidRPr="006E0E87">
              <w:rPr>
                <w:rFonts w:ascii="微軟正黑體" w:eastAsia="微軟正黑體" w:hAnsi="微軟正黑體" w:hint="eastAsia"/>
                <w:b/>
                <w:bCs/>
                <w:color w:val="FF0000"/>
                <w:sz w:val="28"/>
                <w:szCs w:val="28"/>
              </w:rPr>
              <w:t>（補助+自籌）</w:t>
            </w:r>
            <w:r w:rsidRPr="006E0E87">
              <w:rPr>
                <w:rFonts w:ascii="微軟正黑體" w:eastAsia="微軟正黑體" w:hAnsi="微軟正黑體" w:hint="eastAsia"/>
                <w:b/>
                <w:bCs/>
                <w:sz w:val="28"/>
                <w:szCs w:val="28"/>
              </w:rPr>
              <w:t>：</w:t>
            </w:r>
            <w:ins w:id="1" w:author="109N4028 林馨美" w:date="2023-03-30T11:58:00Z">
              <w:r w:rsidR="008862AB">
                <w:rPr>
                  <w:rFonts w:ascii="微軟正黑體" w:eastAsia="微軟正黑體" w:hAnsi="微軟正黑體"/>
                  <w:b/>
                  <w:bCs/>
                  <w:sz w:val="28"/>
                  <w:szCs w:val="28"/>
                </w:rPr>
                <w:t xml:space="preserve">       </w:t>
              </w:r>
            </w:ins>
            <w:del w:id="2" w:author="109N4028 林馨美" w:date="2023-03-30T11:58:00Z">
              <w:r w:rsidRPr="006E0E87" w:rsidDel="008862AB">
                <w:rPr>
                  <w:rFonts w:ascii="微軟正黑體" w:eastAsia="微軟正黑體" w:hAnsi="微軟正黑體"/>
                  <w:b/>
                  <w:bCs/>
                  <w:sz w:val="28"/>
                  <w:szCs w:val="28"/>
                </w:rPr>
                <w:delText>250,00</w:delText>
              </w:r>
            </w:del>
            <w:ins w:id="3" w:author="109N4028 林馨美" w:date="2023-03-30T11:58:00Z">
              <w:r w:rsidR="008862AB">
                <w:rPr>
                  <w:rFonts w:ascii="微軟正黑體" w:eastAsia="微軟正黑體" w:hAnsi="微軟正黑體"/>
                  <w:b/>
                  <w:bCs/>
                  <w:sz w:val="28"/>
                  <w:szCs w:val="28"/>
                </w:rPr>
                <w:t xml:space="preserve">  </w:t>
              </w:r>
            </w:ins>
            <w:del w:id="4" w:author="109N4028 林馨美" w:date="2023-03-30T11:58:00Z">
              <w:r w:rsidRPr="006E0E87" w:rsidDel="008862AB">
                <w:rPr>
                  <w:rFonts w:ascii="微軟正黑體" w:eastAsia="微軟正黑體" w:hAnsi="微軟正黑體"/>
                  <w:b/>
                  <w:bCs/>
                  <w:sz w:val="28"/>
                  <w:szCs w:val="28"/>
                </w:rPr>
                <w:delText>0</w:delText>
              </w:r>
            </w:del>
            <w:r w:rsidRPr="006E0E87">
              <w:rPr>
                <w:rFonts w:ascii="微軟正黑體" w:eastAsia="微軟正黑體" w:hAnsi="微軟正黑體" w:hint="eastAsia"/>
                <w:sz w:val="28"/>
                <w:szCs w:val="28"/>
              </w:rPr>
              <w:t xml:space="preserve"> 元</w:t>
            </w:r>
          </w:p>
        </w:tc>
      </w:tr>
      <w:tr w:rsidR="00CA7995" w:rsidRPr="006E0E87" w14:paraId="7F652589" w14:textId="77777777" w:rsidTr="008E2326">
        <w:trPr>
          <w:trHeight w:val="555"/>
        </w:trPr>
        <w:tc>
          <w:tcPr>
            <w:tcW w:w="1411" w:type="dxa"/>
            <w:gridSpan w:val="2"/>
            <w:vMerge/>
            <w:tcBorders>
              <w:left w:val="single" w:sz="18" w:space="0" w:color="auto"/>
              <w:bottom w:val="single" w:sz="12" w:space="0" w:color="auto"/>
            </w:tcBorders>
            <w:shd w:val="clear" w:color="auto" w:fill="D9D9D9" w:themeFill="background1" w:themeFillShade="D9"/>
            <w:vAlign w:val="center"/>
          </w:tcPr>
          <w:p w14:paraId="0FA88A94" w14:textId="77777777" w:rsidR="00CA7995" w:rsidRPr="006E0E87" w:rsidRDefault="00CA7995" w:rsidP="008E2326">
            <w:pPr>
              <w:adjustRightInd w:val="0"/>
              <w:snapToGrid w:val="0"/>
              <w:jc w:val="center"/>
              <w:rPr>
                <w:rFonts w:ascii="微軟正黑體" w:eastAsia="微軟正黑體" w:hAnsi="微軟正黑體" w:cs="Arial Unicode MS"/>
                <w:b/>
                <w:sz w:val="28"/>
                <w:szCs w:val="28"/>
              </w:rPr>
            </w:pPr>
          </w:p>
        </w:tc>
        <w:tc>
          <w:tcPr>
            <w:tcW w:w="4376" w:type="dxa"/>
            <w:gridSpan w:val="4"/>
            <w:tcBorders>
              <w:top w:val="single" w:sz="4" w:space="0" w:color="000000"/>
              <w:left w:val="single" w:sz="4" w:space="0" w:color="000000"/>
              <w:bottom w:val="single" w:sz="12" w:space="0" w:color="auto"/>
              <w:right w:val="single" w:sz="4" w:space="0" w:color="000000"/>
            </w:tcBorders>
            <w:vAlign w:val="center"/>
          </w:tcPr>
          <w:p w14:paraId="4FD90291" w14:textId="3EBB0490" w:rsidR="00CA7995" w:rsidRPr="006E0E87" w:rsidRDefault="00CA7995" w:rsidP="008E2326">
            <w:pPr>
              <w:adjustRightInd w:val="0"/>
              <w:snapToGrid w:val="0"/>
              <w:rPr>
                <w:rFonts w:ascii="微軟正黑體" w:eastAsia="微軟正黑體" w:hAnsi="微軟正黑體" w:cs="Arial Unicode MS"/>
                <w:bCs/>
                <w:sz w:val="28"/>
                <w:szCs w:val="28"/>
              </w:rPr>
            </w:pPr>
            <w:r w:rsidRPr="006E0E87">
              <w:rPr>
                <w:rFonts w:ascii="微軟正黑體" w:eastAsia="微軟正黑體" w:hAnsi="微軟正黑體" w:hint="eastAsia"/>
                <w:sz w:val="28"/>
                <w:szCs w:val="28"/>
              </w:rPr>
              <w:t xml:space="preserve">申請補助：   </w:t>
            </w:r>
            <w:r w:rsidR="00CE3FAE">
              <w:rPr>
                <w:rFonts w:ascii="微軟正黑體" w:eastAsia="微軟正黑體" w:hAnsi="微軟正黑體" w:hint="eastAsia"/>
                <w:sz w:val="28"/>
                <w:szCs w:val="28"/>
              </w:rPr>
              <w:t xml:space="preserve">         </w:t>
            </w:r>
            <w:r w:rsidRPr="006E0E87">
              <w:rPr>
                <w:rFonts w:ascii="微軟正黑體" w:eastAsia="微軟正黑體" w:hAnsi="微軟正黑體" w:hint="eastAsia"/>
                <w:sz w:val="28"/>
                <w:szCs w:val="28"/>
              </w:rPr>
              <w:t xml:space="preserve">   元 </w:t>
            </w:r>
          </w:p>
        </w:tc>
        <w:tc>
          <w:tcPr>
            <w:tcW w:w="3805" w:type="dxa"/>
            <w:gridSpan w:val="3"/>
            <w:tcBorders>
              <w:bottom w:val="single" w:sz="12" w:space="0" w:color="auto"/>
              <w:right w:val="single" w:sz="18" w:space="0" w:color="auto"/>
            </w:tcBorders>
            <w:vAlign w:val="center"/>
          </w:tcPr>
          <w:p w14:paraId="5344545C" w14:textId="27AAE527" w:rsidR="00CA7995" w:rsidRPr="006E0E87" w:rsidRDefault="00CA7995" w:rsidP="008E2326">
            <w:pPr>
              <w:adjustRightInd w:val="0"/>
              <w:snapToGrid w:val="0"/>
              <w:rPr>
                <w:rFonts w:ascii="微軟正黑體" w:eastAsia="微軟正黑體" w:hAnsi="微軟正黑體" w:cs="Arial Unicode MS"/>
                <w:bCs/>
                <w:sz w:val="28"/>
                <w:szCs w:val="28"/>
              </w:rPr>
            </w:pPr>
            <w:r w:rsidRPr="006E0E87">
              <w:rPr>
                <w:rFonts w:ascii="微軟正黑體" w:eastAsia="微軟正黑體" w:hAnsi="微軟正黑體" w:hint="eastAsia"/>
                <w:sz w:val="28"/>
                <w:szCs w:val="28"/>
              </w:rPr>
              <w:t>自籌款：</w:t>
            </w:r>
            <w:r w:rsidR="00CE3FAE">
              <w:rPr>
                <w:rFonts w:ascii="微軟正黑體" w:eastAsia="微軟正黑體" w:hAnsi="微軟正黑體" w:hint="eastAsia"/>
                <w:sz w:val="28"/>
                <w:szCs w:val="28"/>
              </w:rPr>
              <w:t xml:space="preserve">           </w:t>
            </w:r>
            <w:r w:rsidRPr="006E0E87">
              <w:rPr>
                <w:rFonts w:ascii="微軟正黑體" w:eastAsia="微軟正黑體" w:hAnsi="微軟正黑體" w:hint="eastAsia"/>
                <w:sz w:val="28"/>
                <w:szCs w:val="28"/>
              </w:rPr>
              <w:t xml:space="preserve"> 元</w:t>
            </w:r>
          </w:p>
        </w:tc>
      </w:tr>
      <w:tr w:rsidR="00CA7995" w:rsidRPr="006E0E87" w14:paraId="0E34031F" w14:textId="77777777" w:rsidTr="008E2326">
        <w:trPr>
          <w:trHeight w:val="20"/>
        </w:trPr>
        <w:tc>
          <w:tcPr>
            <w:tcW w:w="9592" w:type="dxa"/>
            <w:gridSpan w:val="9"/>
            <w:tcBorders>
              <w:top w:val="single" w:sz="12" w:space="0" w:color="auto"/>
              <w:left w:val="single" w:sz="18" w:space="0" w:color="auto"/>
              <w:right w:val="single" w:sz="18" w:space="0" w:color="auto"/>
            </w:tcBorders>
            <w:shd w:val="clear" w:color="auto" w:fill="D9D9D9" w:themeFill="background1" w:themeFillShade="D9"/>
            <w:vAlign w:val="center"/>
          </w:tcPr>
          <w:p w14:paraId="665DE9FC" w14:textId="77777777" w:rsidR="00CA7995" w:rsidRPr="006E0E87" w:rsidRDefault="00CA7995" w:rsidP="008E2326">
            <w:pPr>
              <w:adjustRightInd w:val="0"/>
              <w:snapToGrid w:val="0"/>
              <w:jc w:val="center"/>
              <w:rPr>
                <w:rFonts w:ascii="微軟正黑體" w:eastAsia="微軟正黑體" w:hAnsi="微軟正黑體" w:cs="Arial Unicode MS"/>
                <w:b/>
                <w:sz w:val="28"/>
                <w:szCs w:val="28"/>
              </w:rPr>
            </w:pPr>
            <w:r w:rsidRPr="006E0E87">
              <w:rPr>
                <w:rFonts w:ascii="微軟正黑體" w:eastAsia="微軟正黑體" w:hAnsi="微軟正黑體" w:cs="Arial Unicode MS" w:hint="eastAsia"/>
                <w:b/>
                <w:sz w:val="28"/>
                <w:szCs w:val="28"/>
              </w:rPr>
              <w:t>申請單位近三年（1</w:t>
            </w:r>
            <w:r w:rsidRPr="006E0E87">
              <w:rPr>
                <w:rFonts w:ascii="微軟正黑體" w:eastAsia="微軟正黑體" w:hAnsi="微軟正黑體" w:cs="Arial Unicode MS"/>
                <w:b/>
                <w:sz w:val="28"/>
                <w:szCs w:val="28"/>
              </w:rPr>
              <w:t>10</w:t>
            </w:r>
            <w:r w:rsidRPr="006E0E87">
              <w:rPr>
                <w:rFonts w:ascii="微軟正黑體" w:eastAsia="微軟正黑體" w:hAnsi="微軟正黑體" w:cs="Arial Unicode MS" w:hint="eastAsia"/>
                <w:b/>
                <w:sz w:val="28"/>
                <w:szCs w:val="28"/>
              </w:rPr>
              <w:t>-112年）各類計畫獲補助情形</w:t>
            </w:r>
          </w:p>
          <w:p w14:paraId="3BE65412" w14:textId="77777777" w:rsidR="00CA7995" w:rsidRPr="006E0E87" w:rsidRDefault="00CA7995" w:rsidP="008E2326">
            <w:pPr>
              <w:adjustRightInd w:val="0"/>
              <w:snapToGrid w:val="0"/>
              <w:jc w:val="center"/>
              <w:rPr>
                <w:rFonts w:ascii="微軟正黑體" w:eastAsia="微軟正黑體" w:hAnsi="微軟正黑體"/>
                <w:color w:val="262626" w:themeColor="text1" w:themeTint="D9"/>
                <w:sz w:val="20"/>
              </w:rPr>
            </w:pPr>
            <w:r w:rsidRPr="006E0E87">
              <w:rPr>
                <w:rFonts w:ascii="微軟正黑體" w:eastAsia="微軟正黑體" w:hAnsi="微軟正黑體" w:hint="eastAsia"/>
                <w:color w:val="262626" w:themeColor="text1" w:themeTint="D9"/>
                <w:sz w:val="20"/>
              </w:rPr>
              <w:t>※不限任何計畫，可自行增減欄位</w:t>
            </w:r>
          </w:p>
        </w:tc>
      </w:tr>
      <w:tr w:rsidR="00CA7995" w:rsidRPr="006E0E87" w14:paraId="6AD7CC93" w14:textId="77777777" w:rsidTr="008E2326">
        <w:trPr>
          <w:trHeight w:val="20"/>
        </w:trPr>
        <w:tc>
          <w:tcPr>
            <w:tcW w:w="4575" w:type="dxa"/>
            <w:gridSpan w:val="4"/>
            <w:tcBorders>
              <w:left w:val="single" w:sz="18" w:space="0" w:color="auto"/>
            </w:tcBorders>
            <w:shd w:val="clear" w:color="auto" w:fill="D9D9D9" w:themeFill="background1" w:themeFillShade="D9"/>
            <w:vAlign w:val="center"/>
          </w:tcPr>
          <w:p w14:paraId="7C6861CC" w14:textId="77777777" w:rsidR="00CA7995" w:rsidRPr="006E0E87" w:rsidRDefault="00CA7995" w:rsidP="008E2326">
            <w:pPr>
              <w:adjustRightInd w:val="0"/>
              <w:snapToGrid w:val="0"/>
              <w:jc w:val="center"/>
              <w:rPr>
                <w:rFonts w:ascii="微軟正黑體" w:eastAsia="微軟正黑體" w:hAnsi="微軟正黑體" w:cs="Arial Unicode MS"/>
                <w:b/>
                <w:bCs/>
                <w:sz w:val="28"/>
                <w:szCs w:val="28"/>
              </w:rPr>
            </w:pPr>
            <w:r w:rsidRPr="006E0E87">
              <w:rPr>
                <w:rFonts w:ascii="微軟正黑體" w:eastAsia="微軟正黑體" w:hAnsi="微軟正黑體" w:hint="eastAsia"/>
                <w:b/>
                <w:bCs/>
              </w:rPr>
              <w:t>受補助計畫名稱</w:t>
            </w:r>
          </w:p>
        </w:tc>
        <w:tc>
          <w:tcPr>
            <w:tcW w:w="2555" w:type="dxa"/>
            <w:gridSpan w:val="3"/>
            <w:shd w:val="clear" w:color="auto" w:fill="D9D9D9" w:themeFill="background1" w:themeFillShade="D9"/>
            <w:vAlign w:val="center"/>
          </w:tcPr>
          <w:p w14:paraId="4B7CCF63" w14:textId="77777777" w:rsidR="00CA7995" w:rsidRPr="006E0E87" w:rsidRDefault="00CA7995" w:rsidP="008E2326">
            <w:pPr>
              <w:adjustRightInd w:val="0"/>
              <w:snapToGrid w:val="0"/>
              <w:jc w:val="center"/>
              <w:rPr>
                <w:rFonts w:ascii="微軟正黑體" w:eastAsia="微軟正黑體" w:hAnsi="微軟正黑體" w:cs="Arial Unicode MS"/>
                <w:b/>
                <w:bCs/>
                <w:sz w:val="28"/>
                <w:szCs w:val="28"/>
              </w:rPr>
            </w:pPr>
            <w:r w:rsidRPr="006E0E87">
              <w:rPr>
                <w:rFonts w:ascii="微軟正黑體" w:eastAsia="微軟正黑體" w:hAnsi="微軟正黑體" w:hint="eastAsia"/>
                <w:b/>
                <w:bCs/>
              </w:rPr>
              <w:t>補助機關</w:t>
            </w:r>
          </w:p>
        </w:tc>
        <w:tc>
          <w:tcPr>
            <w:tcW w:w="2462" w:type="dxa"/>
            <w:gridSpan w:val="2"/>
            <w:tcBorders>
              <w:right w:val="single" w:sz="18" w:space="0" w:color="auto"/>
            </w:tcBorders>
            <w:shd w:val="clear" w:color="auto" w:fill="D9D9D9" w:themeFill="background1" w:themeFillShade="D9"/>
            <w:vAlign w:val="center"/>
          </w:tcPr>
          <w:p w14:paraId="0E2CE19C" w14:textId="77777777" w:rsidR="00CA7995" w:rsidRPr="006E0E87" w:rsidRDefault="00CA7995" w:rsidP="008E2326">
            <w:pPr>
              <w:adjustRightInd w:val="0"/>
              <w:snapToGrid w:val="0"/>
              <w:jc w:val="center"/>
              <w:rPr>
                <w:rFonts w:ascii="微軟正黑體" w:eastAsia="微軟正黑體" w:hAnsi="微軟正黑體" w:cs="Arial Unicode MS"/>
                <w:b/>
                <w:bCs/>
                <w:sz w:val="28"/>
                <w:szCs w:val="28"/>
              </w:rPr>
            </w:pPr>
            <w:r w:rsidRPr="006E0E87">
              <w:rPr>
                <w:rFonts w:ascii="微軟正黑體" w:eastAsia="微軟正黑體" w:hAnsi="微軟正黑體" w:hint="eastAsia"/>
                <w:b/>
                <w:bCs/>
              </w:rPr>
              <w:t>補助金額</w:t>
            </w:r>
          </w:p>
        </w:tc>
      </w:tr>
      <w:tr w:rsidR="00CA7995" w:rsidRPr="006E0E87" w14:paraId="516250F9" w14:textId="77777777" w:rsidTr="008E2326">
        <w:trPr>
          <w:trHeight w:val="20"/>
        </w:trPr>
        <w:tc>
          <w:tcPr>
            <w:tcW w:w="4575" w:type="dxa"/>
            <w:gridSpan w:val="4"/>
            <w:tcBorders>
              <w:left w:val="single" w:sz="18" w:space="0" w:color="auto"/>
            </w:tcBorders>
            <w:shd w:val="clear" w:color="auto" w:fill="auto"/>
            <w:vAlign w:val="center"/>
          </w:tcPr>
          <w:p w14:paraId="73D0185D" w14:textId="77777777" w:rsidR="00CA7995" w:rsidRPr="006E0E87" w:rsidRDefault="00CA7995" w:rsidP="008E2326">
            <w:pPr>
              <w:adjustRightInd w:val="0"/>
              <w:snapToGrid w:val="0"/>
              <w:rPr>
                <w:rFonts w:ascii="微軟正黑體" w:eastAsia="微軟正黑體" w:hAnsi="微軟正黑體" w:cs="Arial Unicode MS"/>
                <w:b/>
                <w:sz w:val="28"/>
                <w:szCs w:val="28"/>
              </w:rPr>
            </w:pPr>
          </w:p>
        </w:tc>
        <w:tc>
          <w:tcPr>
            <w:tcW w:w="2555" w:type="dxa"/>
            <w:gridSpan w:val="3"/>
            <w:shd w:val="clear" w:color="auto" w:fill="auto"/>
            <w:vAlign w:val="center"/>
          </w:tcPr>
          <w:p w14:paraId="11439675" w14:textId="77777777" w:rsidR="00CA7995" w:rsidRPr="006E0E87" w:rsidRDefault="00CA7995" w:rsidP="008E2326">
            <w:pPr>
              <w:adjustRightInd w:val="0"/>
              <w:snapToGrid w:val="0"/>
              <w:rPr>
                <w:rFonts w:ascii="微軟正黑體" w:eastAsia="微軟正黑體" w:hAnsi="微軟正黑體" w:cs="Arial Unicode MS"/>
                <w:b/>
                <w:sz w:val="28"/>
                <w:szCs w:val="28"/>
              </w:rPr>
            </w:pPr>
          </w:p>
        </w:tc>
        <w:tc>
          <w:tcPr>
            <w:tcW w:w="2462" w:type="dxa"/>
            <w:gridSpan w:val="2"/>
            <w:tcBorders>
              <w:right w:val="single" w:sz="18" w:space="0" w:color="auto"/>
            </w:tcBorders>
            <w:shd w:val="clear" w:color="auto" w:fill="auto"/>
            <w:vAlign w:val="center"/>
          </w:tcPr>
          <w:p w14:paraId="68EFC4EB" w14:textId="77777777" w:rsidR="00CA7995" w:rsidRPr="006E0E87" w:rsidRDefault="00CA7995" w:rsidP="008E2326">
            <w:pPr>
              <w:adjustRightInd w:val="0"/>
              <w:snapToGrid w:val="0"/>
              <w:rPr>
                <w:rFonts w:ascii="微軟正黑體" w:eastAsia="微軟正黑體" w:hAnsi="微軟正黑體" w:cs="Arial Unicode MS"/>
                <w:b/>
                <w:sz w:val="28"/>
                <w:szCs w:val="28"/>
              </w:rPr>
            </w:pPr>
          </w:p>
        </w:tc>
      </w:tr>
      <w:tr w:rsidR="00CA7995" w:rsidRPr="006E0E87" w14:paraId="7DCB9EB6" w14:textId="77777777" w:rsidTr="008E2326">
        <w:trPr>
          <w:trHeight w:val="20"/>
        </w:trPr>
        <w:tc>
          <w:tcPr>
            <w:tcW w:w="4575" w:type="dxa"/>
            <w:gridSpan w:val="4"/>
            <w:tcBorders>
              <w:left w:val="single" w:sz="18" w:space="0" w:color="auto"/>
            </w:tcBorders>
            <w:shd w:val="clear" w:color="auto" w:fill="auto"/>
            <w:vAlign w:val="center"/>
          </w:tcPr>
          <w:p w14:paraId="43C945FC" w14:textId="77777777" w:rsidR="00CA7995" w:rsidRPr="006E0E87" w:rsidRDefault="00CA7995" w:rsidP="008E2326">
            <w:pPr>
              <w:adjustRightInd w:val="0"/>
              <w:snapToGrid w:val="0"/>
              <w:rPr>
                <w:rFonts w:ascii="微軟正黑體" w:eastAsia="微軟正黑體" w:hAnsi="微軟正黑體" w:cs="Arial Unicode MS"/>
                <w:b/>
                <w:sz w:val="28"/>
                <w:szCs w:val="28"/>
              </w:rPr>
            </w:pPr>
          </w:p>
        </w:tc>
        <w:tc>
          <w:tcPr>
            <w:tcW w:w="2555" w:type="dxa"/>
            <w:gridSpan w:val="3"/>
            <w:shd w:val="clear" w:color="auto" w:fill="auto"/>
            <w:vAlign w:val="center"/>
          </w:tcPr>
          <w:p w14:paraId="1B8EB31C" w14:textId="77777777" w:rsidR="00CA7995" w:rsidRPr="006E0E87" w:rsidRDefault="00CA7995" w:rsidP="008E2326">
            <w:pPr>
              <w:adjustRightInd w:val="0"/>
              <w:snapToGrid w:val="0"/>
              <w:rPr>
                <w:rFonts w:ascii="微軟正黑體" w:eastAsia="微軟正黑體" w:hAnsi="微軟正黑體" w:cs="Arial Unicode MS"/>
                <w:b/>
                <w:sz w:val="28"/>
                <w:szCs w:val="28"/>
              </w:rPr>
            </w:pPr>
          </w:p>
        </w:tc>
        <w:tc>
          <w:tcPr>
            <w:tcW w:w="2462" w:type="dxa"/>
            <w:gridSpan w:val="2"/>
            <w:tcBorders>
              <w:right w:val="single" w:sz="18" w:space="0" w:color="auto"/>
            </w:tcBorders>
            <w:shd w:val="clear" w:color="auto" w:fill="auto"/>
            <w:vAlign w:val="center"/>
          </w:tcPr>
          <w:p w14:paraId="4C79F57D" w14:textId="77777777" w:rsidR="00CA7995" w:rsidRPr="006E0E87" w:rsidRDefault="00CA7995" w:rsidP="008E2326">
            <w:pPr>
              <w:adjustRightInd w:val="0"/>
              <w:snapToGrid w:val="0"/>
              <w:rPr>
                <w:rFonts w:ascii="微軟正黑體" w:eastAsia="微軟正黑體" w:hAnsi="微軟正黑體" w:cs="Arial Unicode MS"/>
                <w:b/>
                <w:sz w:val="28"/>
                <w:szCs w:val="28"/>
              </w:rPr>
            </w:pPr>
          </w:p>
        </w:tc>
      </w:tr>
      <w:tr w:rsidR="00CA7995" w:rsidRPr="006E0E87" w14:paraId="004333B0" w14:textId="77777777" w:rsidTr="008E2326">
        <w:trPr>
          <w:trHeight w:val="20"/>
        </w:trPr>
        <w:tc>
          <w:tcPr>
            <w:tcW w:w="4575" w:type="dxa"/>
            <w:gridSpan w:val="4"/>
            <w:tcBorders>
              <w:left w:val="single" w:sz="18" w:space="0" w:color="auto"/>
            </w:tcBorders>
            <w:shd w:val="clear" w:color="auto" w:fill="auto"/>
            <w:vAlign w:val="center"/>
          </w:tcPr>
          <w:p w14:paraId="0794B850" w14:textId="77777777" w:rsidR="00CA7995" w:rsidRPr="006E0E87" w:rsidRDefault="00CA7995" w:rsidP="008E2326">
            <w:pPr>
              <w:adjustRightInd w:val="0"/>
              <w:snapToGrid w:val="0"/>
              <w:rPr>
                <w:rFonts w:ascii="微軟正黑體" w:eastAsia="微軟正黑體" w:hAnsi="微軟正黑體" w:cs="Arial Unicode MS"/>
                <w:b/>
                <w:sz w:val="28"/>
                <w:szCs w:val="28"/>
              </w:rPr>
            </w:pPr>
          </w:p>
        </w:tc>
        <w:tc>
          <w:tcPr>
            <w:tcW w:w="2555" w:type="dxa"/>
            <w:gridSpan w:val="3"/>
            <w:shd w:val="clear" w:color="auto" w:fill="auto"/>
            <w:vAlign w:val="center"/>
          </w:tcPr>
          <w:p w14:paraId="6F6F82D7" w14:textId="77777777" w:rsidR="00CA7995" w:rsidRPr="006E0E87" w:rsidRDefault="00CA7995" w:rsidP="008E2326">
            <w:pPr>
              <w:adjustRightInd w:val="0"/>
              <w:snapToGrid w:val="0"/>
              <w:rPr>
                <w:rFonts w:ascii="微軟正黑體" w:eastAsia="微軟正黑體" w:hAnsi="微軟正黑體" w:cs="Arial Unicode MS"/>
                <w:b/>
                <w:sz w:val="28"/>
                <w:szCs w:val="28"/>
              </w:rPr>
            </w:pPr>
          </w:p>
        </w:tc>
        <w:tc>
          <w:tcPr>
            <w:tcW w:w="2462" w:type="dxa"/>
            <w:gridSpan w:val="2"/>
            <w:tcBorders>
              <w:right w:val="single" w:sz="18" w:space="0" w:color="auto"/>
            </w:tcBorders>
            <w:shd w:val="clear" w:color="auto" w:fill="auto"/>
            <w:vAlign w:val="center"/>
          </w:tcPr>
          <w:p w14:paraId="23FB71A3" w14:textId="77777777" w:rsidR="00CA7995" w:rsidRPr="006E0E87" w:rsidRDefault="00CA7995" w:rsidP="008E2326">
            <w:pPr>
              <w:adjustRightInd w:val="0"/>
              <w:snapToGrid w:val="0"/>
              <w:rPr>
                <w:rFonts w:ascii="微軟正黑體" w:eastAsia="微軟正黑體" w:hAnsi="微軟正黑體" w:cs="Arial Unicode MS"/>
                <w:b/>
                <w:sz w:val="28"/>
                <w:szCs w:val="28"/>
              </w:rPr>
            </w:pPr>
          </w:p>
        </w:tc>
      </w:tr>
      <w:tr w:rsidR="00CA7995" w:rsidRPr="006E0E87" w14:paraId="6FCB6F77" w14:textId="77777777" w:rsidTr="008E2326">
        <w:trPr>
          <w:trHeight w:val="20"/>
        </w:trPr>
        <w:tc>
          <w:tcPr>
            <w:tcW w:w="1348" w:type="dxa"/>
            <w:tcBorders>
              <w:top w:val="single" w:sz="12" w:space="0" w:color="auto"/>
              <w:left w:val="single" w:sz="18" w:space="0" w:color="auto"/>
              <w:bottom w:val="single" w:sz="18" w:space="0" w:color="auto"/>
            </w:tcBorders>
            <w:shd w:val="clear" w:color="auto" w:fill="D9D9D9" w:themeFill="background1" w:themeFillShade="D9"/>
            <w:vAlign w:val="center"/>
          </w:tcPr>
          <w:p w14:paraId="2D22A6A1" w14:textId="77777777" w:rsidR="00CA7995" w:rsidRPr="006E0E87" w:rsidRDefault="00CA7995" w:rsidP="008E2326">
            <w:pPr>
              <w:adjustRightInd w:val="0"/>
              <w:snapToGrid w:val="0"/>
              <w:rPr>
                <w:rFonts w:ascii="微軟正黑體" w:eastAsia="微軟正黑體" w:hAnsi="微軟正黑體" w:cs="Arial Unicode MS"/>
                <w:b/>
                <w:sz w:val="28"/>
                <w:szCs w:val="28"/>
              </w:rPr>
            </w:pPr>
            <w:r w:rsidRPr="006E0E87">
              <w:rPr>
                <w:rFonts w:ascii="微軟正黑體" w:eastAsia="微軟正黑體" w:hAnsi="微軟正黑體" w:cs="Arial Unicode MS" w:hint="eastAsia"/>
                <w:b/>
                <w:sz w:val="28"/>
                <w:szCs w:val="28"/>
              </w:rPr>
              <w:t>單位用印</w:t>
            </w:r>
          </w:p>
          <w:p w14:paraId="255F311A" w14:textId="77777777" w:rsidR="00CA7995" w:rsidRPr="006E0E87" w:rsidRDefault="00CA7995" w:rsidP="008E2326">
            <w:pPr>
              <w:adjustRightInd w:val="0"/>
              <w:snapToGrid w:val="0"/>
              <w:rPr>
                <w:rFonts w:ascii="微軟正黑體" w:eastAsia="微軟正黑體" w:hAnsi="微軟正黑體" w:cs="Arial Unicode MS"/>
                <w:b/>
                <w:sz w:val="28"/>
                <w:szCs w:val="28"/>
              </w:rPr>
            </w:pPr>
            <w:r w:rsidRPr="006E0E87">
              <w:rPr>
                <w:rFonts w:ascii="微軟正黑體" w:eastAsia="微軟正黑體" w:hAnsi="微軟正黑體" w:cs="Arial Unicode MS" w:hint="eastAsia"/>
                <w:b/>
                <w:sz w:val="28"/>
                <w:szCs w:val="28"/>
              </w:rPr>
              <w:t>(大小章)</w:t>
            </w:r>
          </w:p>
        </w:tc>
        <w:tc>
          <w:tcPr>
            <w:tcW w:w="8244" w:type="dxa"/>
            <w:gridSpan w:val="8"/>
            <w:tcBorders>
              <w:top w:val="single" w:sz="12" w:space="0" w:color="auto"/>
              <w:bottom w:val="single" w:sz="18" w:space="0" w:color="auto"/>
              <w:right w:val="single" w:sz="18" w:space="0" w:color="auto"/>
            </w:tcBorders>
            <w:shd w:val="clear" w:color="auto" w:fill="auto"/>
            <w:vAlign w:val="center"/>
          </w:tcPr>
          <w:p w14:paraId="4FEB86AA" w14:textId="437769AB" w:rsidR="00CA7995" w:rsidRPr="006E0E87" w:rsidRDefault="00CA7995" w:rsidP="008E2326">
            <w:pPr>
              <w:pStyle w:val="af1"/>
              <w:adjustRightInd w:val="0"/>
              <w:snapToGrid w:val="0"/>
              <w:spacing w:line="300" w:lineRule="exact"/>
              <w:ind w:left="0"/>
              <w:rPr>
                <w:rFonts w:ascii="微軟正黑體" w:eastAsia="微軟正黑體" w:hAnsi="微軟正黑體" w:cs="標楷體"/>
                <w:bCs/>
                <w:sz w:val="20"/>
                <w:szCs w:val="21"/>
              </w:rPr>
            </w:pPr>
            <w:r w:rsidRPr="006E0E87">
              <w:rPr>
                <w:rFonts w:ascii="微軟正黑體" w:eastAsia="微軟正黑體" w:hAnsi="微軟正黑體"/>
                <w:noProof/>
              </w:rPr>
              <mc:AlternateContent>
                <mc:Choice Requires="wpg">
                  <w:drawing>
                    <wp:anchor distT="0" distB="0" distL="114300" distR="114300" simplePos="0" relativeHeight="251659264" behindDoc="0" locked="0" layoutInCell="1" allowOverlap="1" wp14:anchorId="5711D7EE" wp14:editId="43B2C350">
                      <wp:simplePos x="0" y="0"/>
                      <wp:positionH relativeFrom="column">
                        <wp:posOffset>2740025</wp:posOffset>
                      </wp:positionH>
                      <wp:positionV relativeFrom="paragraph">
                        <wp:posOffset>444500</wp:posOffset>
                      </wp:positionV>
                      <wp:extent cx="1078865" cy="1049020"/>
                      <wp:effectExtent l="12700" t="12700" r="13335" b="17780"/>
                      <wp:wrapNone/>
                      <wp:docPr id="28" name="群組 30"/>
                      <wp:cNvGraphicFramePr/>
                      <a:graphic xmlns:a="http://schemas.openxmlformats.org/drawingml/2006/main">
                        <a:graphicData uri="http://schemas.microsoft.com/office/word/2010/wordprocessingGroup">
                          <wpg:wgp>
                            <wpg:cNvGrpSpPr/>
                            <wpg:grpSpPr>
                              <a:xfrm>
                                <a:off x="0" y="0"/>
                                <a:ext cx="1078865" cy="1049020"/>
                                <a:chOff x="1325244" y="1006316"/>
                                <a:chExt cx="2016126" cy="2662879"/>
                              </a:xfrm>
                            </wpg:grpSpPr>
                            <wps:wsp>
                              <wps:cNvPr id="29" name="Line 3"/>
                              <wps:cNvCnPr/>
                              <wps:spPr>
                                <a:xfrm rot="16199987" flipV="1">
                                  <a:off x="2331560" y="0"/>
                                  <a:ext cx="0" cy="2012631"/>
                                </a:xfrm>
                                <a:prstGeom prst="straightConnector1">
                                  <a:avLst/>
                                </a:prstGeom>
                                <a:noFill/>
                                <a:ln w="9528" cap="flat">
                                  <a:solidFill>
                                    <a:srgbClr val="7F7F7F"/>
                                  </a:solidFill>
                                  <a:custDash>
                                    <a:ds d="299906" sp="299906"/>
                                  </a:custDash>
                                  <a:round/>
                                </a:ln>
                              </wps:spPr>
                              <wps:bodyPr/>
                            </wps:wsp>
                            <wps:wsp>
                              <wps:cNvPr id="30" name="Line 5"/>
                              <wps:cNvCnPr/>
                              <wps:spPr>
                                <a:xfrm rot="16199987" flipH="1">
                                  <a:off x="2011361" y="2339187"/>
                                  <a:ext cx="2660017" cy="0"/>
                                </a:xfrm>
                                <a:prstGeom prst="straightConnector1">
                                  <a:avLst/>
                                </a:prstGeom>
                                <a:noFill/>
                                <a:ln w="9528" cap="flat">
                                  <a:solidFill>
                                    <a:srgbClr val="7F7F7F"/>
                                  </a:solidFill>
                                  <a:custDash>
                                    <a:ds d="299906" sp="299906"/>
                                  </a:custDash>
                                  <a:round/>
                                </a:ln>
                              </wps:spPr>
                              <wps:bodyPr/>
                            </wps:wsp>
                            <wps:wsp>
                              <wps:cNvPr id="31" name="Line 6"/>
                              <wps:cNvCnPr/>
                              <wps:spPr>
                                <a:xfrm rot="16199987" flipH="1">
                                  <a:off x="0" y="2339186"/>
                                  <a:ext cx="2660018" cy="0"/>
                                </a:xfrm>
                                <a:prstGeom prst="straightConnector1">
                                  <a:avLst/>
                                </a:prstGeom>
                                <a:noFill/>
                                <a:ln w="9528" cap="flat">
                                  <a:solidFill>
                                    <a:srgbClr val="7F7F7F"/>
                                  </a:solidFill>
                                  <a:custDash>
                                    <a:ds d="299906" sp="299906"/>
                                  </a:custDash>
                                  <a:round/>
                                </a:ln>
                              </wps:spPr>
                              <wps:bodyPr/>
                            </wps:wsp>
                            <wps:wsp>
                              <wps:cNvPr id="32" name="Line 4"/>
                              <wps:cNvCnPr/>
                              <wps:spPr>
                                <a:xfrm rot="16199987" flipV="1">
                                  <a:off x="2331565" y="2659371"/>
                                  <a:ext cx="0" cy="2012640"/>
                                </a:xfrm>
                                <a:prstGeom prst="straightConnector1">
                                  <a:avLst/>
                                </a:prstGeom>
                                <a:noFill/>
                                <a:ln w="9528" cap="flat">
                                  <a:solidFill>
                                    <a:srgbClr val="7F7F7F"/>
                                  </a:solidFill>
                                  <a:custDash>
                                    <a:ds d="299906" sp="299906"/>
                                  </a:custDash>
                                  <a:round/>
                                </a:ln>
                              </wps:spPr>
                              <wps:bodyPr/>
                            </wps:wsp>
                          </wpg:wgp>
                        </a:graphicData>
                      </a:graphic>
                      <wp14:sizeRelH relativeFrom="margin">
                        <wp14:pctWidth>0</wp14:pctWidth>
                      </wp14:sizeRelH>
                      <wp14:sizeRelV relativeFrom="margin">
                        <wp14:pctHeight>0</wp14:pctHeight>
                      </wp14:sizeRelV>
                    </wp:anchor>
                  </w:drawing>
                </mc:Choice>
                <mc:Fallback>
                  <w:pict>
                    <v:group w14:anchorId="2B308900" id="群組 30" o:spid="_x0000_s1026" style="position:absolute;margin-left:215.75pt;margin-top:35pt;width:84.95pt;height:82.6pt;z-index:251659264;mso-width-relative:margin;mso-height-relative:margin" coordorigin="13252,10063" coordsize="20161,26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xJ2uwIAAHoKAAAOAAAAZHJzL2Uyb0RvYy54bWzslt9vmzAQx98n7X+w/L6CTUICKulDu3YP&#10;1Vap3d4dY35IYFu2G9L/fmdD0iTdyzJte6kiETDHcff53h2+vNr2HdoIY1slC0wuYoyE5KpsZV3g&#10;70+3n5YYWcdkyTolRYFfhMVXq48fLgedC6oa1ZXCIHAibT7oAjfO6TyKLG9Ez+yF0kLCzUqZnjm4&#10;NHVUGjaA976LaByn0aBMqY3iwlpYvRlv4lXwX1WCu29VZYVDXYEhNheOJhzX/hitLlleG6ablk9h&#10;sDOi6Fkr4aV7VzfMMfRs2jeu+pYbZVXlLrjqI1VVLRchB8iGxCfZ3Bn1rEMudT7Ueo8J0J5wOtst&#10;/7q5M/pRPxggMegaWIQrn8u2Mr3/hyjRNiB72SMTW4c4LJJ4sVymc4w43CPxLIvpBJU3QN4/RxI6&#10;p7MZRsEiThOSjth583nyArmnhKajF5qmdLnIvE20CyI6Cm3QUCz2lYf9Mx6PDdMiYLY58HgwqC0L&#10;TDOMJOuhZu9bKVDi4/EvBotrOeGyuQVyO1bIKKgvyCTLsuUCo6pr9Q9YCIUxQaRJQuYpVOJblLDo&#10;IQILCoyO0me5NtbdCdUjf1Jg6wxr68ZdKymhxpUZX8I299aN3HYP+OCkum27DtZZ3kk0FDibU+hL&#10;zqDhqo65EKBVXVt6O29mTb2+7gzaMOibxa3/TQEdmfFn626YbfwjpUWBWpbFIKQF1xQ4wPkYz6Ep&#10;lLUsx+VOgsoe6wjSn61V+RL4hnXQeeT+1wVPQIADwefnCf7lVPCYkCQlQXAQPyNQGUGJXQdBuccx&#10;gXLx4ofe2Vf9u+z/oM+h1Q5lD/X6+31+KvvY4aPg07g7Ftz337vg/6XP6ZHgs/P6/NeDHT6EfoSn&#10;8yxZhBHO8p3sh+N99t7n09gP4z183WGDEz7402bM76AOr4P965Zx9RMAAP//AwBQSwMEFAAGAAgA&#10;AAAhAByE92zmAAAADwEAAA8AAABkcnMvZG93bnJldi54bWxMj81qwzAQhO+FvoPYQm+NJDtOg2M5&#10;hPTnFApNCiU3xd7YJpZkLMV23r7bU3tZWHZmdr5sPZmWDdj7xlkFciaAoS1c2dhKwdfh7WkJzAdt&#10;S906iwpu6GGd399lOi3daD9x2IeKUYj1qVZQh9ClnPuiRqP9zHVo6XZ2vdGB1r7iZa9HCjctj4RY&#10;cKMbSx9q3eG2xuKyvxoF76MeN7F8HXaX8/Z2PCQf3zuJSj0+TC8rGpsVsIBT+HPALwP1h5yKndzV&#10;lp61CuaxTEiq4FkQGAkWQs6BnRREcRIBzzP+nyP/AQAA//8DAFBLAQItABQABgAIAAAAIQC2gziS&#10;/gAAAOEBAAATAAAAAAAAAAAAAAAAAAAAAABbQ29udGVudF9UeXBlc10ueG1sUEsBAi0AFAAGAAgA&#10;AAAhADj9If/WAAAAlAEAAAsAAAAAAAAAAAAAAAAALwEAAF9yZWxzLy5yZWxzUEsBAi0AFAAGAAgA&#10;AAAhAHozEna7AgAAegoAAA4AAAAAAAAAAAAAAAAALgIAAGRycy9lMm9Eb2MueG1sUEsBAi0AFAAG&#10;AAgAAAAhAByE92zmAAAADwEAAA8AAAAAAAAAAAAAAAAAFQUAAGRycy9kb3ducmV2LnhtbFBLBQYA&#10;AAAABAAEAPMAAAAoBgAAAAA=&#10;">
                      <v:shapetype id="_x0000_t32" coordsize="21600,21600" o:spt="32" o:oned="t" path="m,l21600,21600e" filled="f">
                        <v:path arrowok="t" fillok="f" o:connecttype="none"/>
                        <o:lock v:ext="edit" shapetype="t"/>
                      </v:shapetype>
                      <v:shape id="Line 3" o:spid="_x0000_s1027" type="#_x0000_t32" style="position:absolute;left:23315;width:0;height:20126;rotation:5898254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IkJyAAAAOAAAAAPAAAAZHJzL2Rvd25yZXYueG1sRI9Pi8Iw&#10;FMTvC36H8IS9LJquB1mrUURXWPAg/rl4ezTPttq8lCTa6qc3woKXgWGY3zCTWWsqcSPnS8sKvvsJ&#10;COLM6pJzBYf9qvcDwgdkjZVlUnAnD7Np52OCqbYNb+m2C7mIEPYpKihCqFMpfVaQQd+3NXHMTtYZ&#10;DNG6XGqHTYSbSg6SZCgNlhwXCqxpUVB22V2Ngvnq0ay36zON2uV9E34fX84fr0p9dtvlOMp8DCJQ&#10;G96Nf8SfVjAYwetQPANy+gQAAP//AwBQSwECLQAUAAYACAAAACEA2+H2y+4AAACFAQAAEwAAAAAA&#10;AAAAAAAAAAAAAAAAW0NvbnRlbnRfVHlwZXNdLnhtbFBLAQItABQABgAIAAAAIQBa9CxbvwAAABUB&#10;AAALAAAAAAAAAAAAAAAAAB8BAABfcmVscy8ucmVsc1BLAQItABQABgAIAAAAIQCI8IkJyAAAAOAA&#10;AAAPAAAAAAAAAAAAAAAAAAcCAABkcnMvZG93bnJldi54bWxQSwUGAAAAAAMAAwC3AAAA/AIAAAAA&#10;" strokecolor="#7f7f7f" strokeweight=".26467mm"/>
                      <v:shape id="Line 5" o:spid="_x0000_s1028" type="#_x0000_t32" style="position:absolute;left:20113;top:23391;width:26600;height:0;rotation:5898254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7ZJyQAAAOAAAAAPAAAAZHJzL2Rvd25yZXYueG1sRI9Ba8JA&#10;EIXvhf6HZQpeSt1oQWx0FakKBQ+i9tLbkJ0mabOzYXc10V/fORS8DDyG9z2++bJ3jbpQiLVnA6Nh&#10;Boq48Lbm0sDnafsyBRUTssXGMxm4UoTl4vFhjrn1HR/ockylEgjHHA1UKbW51rGoyGEc+pZYft8+&#10;OEwSQ6ltwE7grtHjLJtohzXLQoUtvVdU/B7PzsBqe+t2h90PvfXr6z5tbs8hfp2NGTz165mc1QxU&#10;oj7dG/+ID2vgVRRESGRAL/4AAAD//wMAUEsBAi0AFAAGAAgAAAAhANvh9svuAAAAhQEAABMAAAAA&#10;AAAAAAAAAAAAAAAAAFtDb250ZW50X1R5cGVzXS54bWxQSwECLQAUAAYACAAAACEAWvQsW78AAAAV&#10;AQAACwAAAAAAAAAAAAAAAAAfAQAAX3JlbHMvLnJlbHNQSwECLQAUAAYACAAAACEAnBO2SckAAADg&#10;AAAADwAAAAAAAAAAAAAAAAAHAgAAZHJzL2Rvd25yZXYueG1sUEsFBgAAAAADAAMAtwAAAP0CAAAA&#10;AA==&#10;" strokecolor="#7f7f7f" strokeweight=".26467mm"/>
                      <v:shape id="Line 6" o:spid="_x0000_s1029" type="#_x0000_t32" style="position:absolute;top:23391;width:26600;height:0;rotation:5898254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xPSyQAAAOAAAAAPAAAAZHJzL2Rvd25yZXYueG1sRI9PawIx&#10;FMTvBb9DeIVeimZVKHY1ivgHCh5E7cXbY/PcXbt5WZLorn56IxS8DAzD/IaZzFpTiSs5X1pW0O8l&#10;IIgzq0vOFfwe1t0RCB+QNVaWScGNPMymnbcJpto2vKPrPuQiQtinqKAIoU6l9FlBBn3P1sQxO1ln&#10;METrcqkdNhFuKjlIki9psOS4UGBNi4Kyv/3FKJiv781mtznTd7u8bcPq/un88aLUx3u7HEeZj0EE&#10;asOr8Y/40QqGfXgeimdATh8AAAD//wMAUEsBAi0AFAAGAAgAAAAhANvh9svuAAAAhQEAABMAAAAA&#10;AAAAAAAAAAAAAAAAAFtDb250ZW50X1R5cGVzXS54bWxQSwECLQAUAAYACAAAACEAWvQsW78AAAAV&#10;AQAACwAAAAAAAAAAAAAAAAAfAQAAX3JlbHMvLnJlbHNQSwECLQAUAAYACAAAACEA818T0skAAADg&#10;AAAADwAAAAAAAAAAAAAAAAAHAgAAZHJzL2Rvd25yZXYueG1sUEsFBgAAAAADAAMAtwAAAP0CAAAA&#10;AA==&#10;" strokecolor="#7f7f7f" strokeweight=".26467mm"/>
                      <v:shape id="Line 4" o:spid="_x0000_s1030" type="#_x0000_t32" style="position:absolute;left:23315;top:26593;width:0;height:20126;rotation:5898254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Y2lyQAAAOAAAAAPAAAAZHJzL2Rvd25yZXYueG1sRI9PawIx&#10;FMTvBb9DeIKXotlaKLoaRbSC4KH45+LtsXnurm5eliS6q5++KRS8DAzD/IaZzltTiTs5X1pW8DFI&#10;QBBnVpecKzge1v0RCB+QNVaWScGDPMxnnbcppto2vKP7PuQiQtinqKAIoU6l9FlBBv3A1sQxO1tn&#10;METrcqkdNhFuKjlMki9psOS4UGBNy4Ky6/5mFCzWz2a7215o3K4eP+H7+e786aZUr9uuJlEWExCB&#10;2vBq/CM2WsHnEP4OxTMgZ78AAAD//wMAUEsBAi0AFAAGAAgAAAAhANvh9svuAAAAhQEAABMAAAAA&#10;AAAAAAAAAAAAAAAAAFtDb250ZW50X1R5cGVzXS54bWxQSwECLQAUAAYACAAAACEAWvQsW78AAAAV&#10;AQAACwAAAAAAAAAAAAAAAAAfAQAAX3JlbHMvLnJlbHNQSwECLQAUAAYACAAAACEAA42NpckAAADg&#10;AAAADwAAAAAAAAAAAAAAAAAHAgAAZHJzL2Rvd25yZXYueG1sUEsFBgAAAAADAAMAtwAAAP0CAAAA&#10;AA==&#10;" strokecolor="#7f7f7f" strokeweight=".26467mm"/>
                    </v:group>
                  </w:pict>
                </mc:Fallback>
              </mc:AlternateContent>
            </w:r>
            <w:r w:rsidRPr="006E0E87">
              <w:rPr>
                <w:rFonts w:ascii="微軟正黑體" w:eastAsia="微軟正黑體" w:hAnsi="微軟正黑體"/>
                <w:noProof/>
              </w:rPr>
              <mc:AlternateContent>
                <mc:Choice Requires="wps">
                  <w:drawing>
                    <wp:anchor distT="0" distB="0" distL="114300" distR="114300" simplePos="0" relativeHeight="251662336" behindDoc="0" locked="0" layoutInCell="1" allowOverlap="1" wp14:anchorId="2249506C" wp14:editId="356646E7">
                      <wp:simplePos x="0" y="0"/>
                      <wp:positionH relativeFrom="column">
                        <wp:posOffset>2613660</wp:posOffset>
                      </wp:positionH>
                      <wp:positionV relativeFrom="paragraph">
                        <wp:posOffset>1486535</wp:posOffset>
                      </wp:positionV>
                      <wp:extent cx="1312545" cy="414655"/>
                      <wp:effectExtent l="0" t="0" r="0" b="0"/>
                      <wp:wrapNone/>
                      <wp:docPr id="33" name="文字方塊 8"/>
                      <wp:cNvGraphicFramePr/>
                      <a:graphic xmlns:a="http://schemas.openxmlformats.org/drawingml/2006/main">
                        <a:graphicData uri="http://schemas.microsoft.com/office/word/2010/wordprocessingShape">
                          <wps:wsp>
                            <wps:cNvSpPr txBox="1"/>
                            <wps:spPr>
                              <a:xfrm>
                                <a:off x="0" y="0"/>
                                <a:ext cx="1312545" cy="414655"/>
                              </a:xfrm>
                              <a:prstGeom prst="rect">
                                <a:avLst/>
                              </a:prstGeom>
                            </wps:spPr>
                            <wps:txbx>
                              <w:txbxContent>
                                <w:p w14:paraId="02AC049B" w14:textId="77777777" w:rsidR="00CA7995" w:rsidRDefault="00CA7995" w:rsidP="00CA7995">
                                  <w:pPr>
                                    <w:jc w:val="center"/>
                                    <w:rPr>
                                      <w:rFonts w:ascii="標楷體" w:eastAsia="標楷體" w:hAnsi="標楷體"/>
                                      <w:color w:val="808080"/>
                                      <w:sz w:val="20"/>
                                      <w:szCs w:val="20"/>
                                    </w:rPr>
                                  </w:pPr>
                                  <w:r>
                                    <w:rPr>
                                      <w:rFonts w:ascii="標楷體" w:eastAsia="標楷體" w:hAnsi="標楷體"/>
                                      <w:color w:val="808080"/>
                                      <w:sz w:val="20"/>
                                      <w:szCs w:val="20"/>
                                    </w:rPr>
                                    <w:t>立切結書單位章</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249506C" id="_x0000_t202" coordsize="21600,21600" o:spt="202" path="m,l,21600r21600,l21600,xe">
                      <v:stroke joinstyle="miter"/>
                      <v:path gradientshapeok="t" o:connecttype="rect"/>
                    </v:shapetype>
                    <v:shape id="文字方塊 8" o:spid="_x0000_s1026" type="#_x0000_t202" style="position:absolute;margin-left:205.8pt;margin-top:117.05pt;width:103.35pt;height: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NHlqAEAADwDAAAOAAAAZHJzL2Uyb0RvYy54bWysUsGO0zAQvSPxD5bvNE1JFoiaroAVCGkF&#13;&#10;SIUPcB27iZR4zHjapHw9Y6e0FXtbcbE9Hs/ze29mfT8NvTgaDB24WuaLpRTGaWg6t6/lzx+fXr2V&#13;&#10;IpByjerBmVqeTJD3m5cv1qOvzApa6BuDgkFcqEZfy5bIV1kWdGsGFRbgjeOkBRwUcYj7rEE1MvrQ&#13;&#10;Z6vl8i4bARuPoE0IfPswJ+Um4VtrNH2zNhgSfS2ZG6UV07qLa7ZZq2qPyredPtNQz2AxqM7xpxeo&#13;&#10;B0VKHLB7AjV0GiGApYWGIQNrO22SBlaTL/9Rs22VN0kLmxP8xabw/2D11+PWf0dB0weYuIHRkNGH&#13;&#10;KvBl1DNZHOLOTAXn2cLTxTYzkdCx6HW+KotSCs25Ii/uyjLCZNdqj4E+GxhEPNQSuS3JLXV8DDQ/&#13;&#10;/fuE667/xxNNu+lMagfNibnyuDFIC/hbipFbV8vw66DQSNF/cezNu7woYq9TUJRvVhzgbWZ3m1FO&#13;&#10;M1QtSYr5+JHm+eAGeUWPbut1lBxdcPD+QGC7xDmSmxmdOXOLkurzOMUZuI3Tq+vQb/4AAAD//wMA&#13;&#10;UEsDBBQABgAIAAAAIQC4GcC34wAAABABAAAPAAAAZHJzL2Rvd25yZXYueG1sTE9NT8MwDL0j8R8i&#13;&#10;I3FjSbdSrV3TCTFxBTE+JG5Z47UVjVM12Vr+PebELpbs9/w+yu3senHGMXSeNCQLBQKp9rajRsP7&#13;&#10;29PdGkSIhqzpPaGGHwywra6vSlNYP9ErnvexESxCoTAa2hiHQspQt+hMWPgBibGjH52JvI6NtKOZ&#13;&#10;WNz1cqlUJp3piB1aM+Bji/X3/uQ0fDwfvz5T9dLs3P0w+VlJcrnU+vZm3m14PGxARJzj/wf8deD8&#13;&#10;UHGwgz+RDaLXkCZJxlQNy1WagGBGlqxXIA58yfMUZFXKyyLVLwAAAP//AwBQSwECLQAUAAYACAAA&#13;&#10;ACEAtoM4kv4AAADhAQAAEwAAAAAAAAAAAAAAAAAAAAAAW0NvbnRlbnRfVHlwZXNdLnhtbFBLAQIt&#13;&#10;ABQABgAIAAAAIQA4/SH/1gAAAJQBAAALAAAAAAAAAAAAAAAAAC8BAABfcmVscy8ucmVsc1BLAQIt&#13;&#10;ABQABgAIAAAAIQANINHlqAEAADwDAAAOAAAAAAAAAAAAAAAAAC4CAABkcnMvZTJvRG9jLnhtbFBL&#13;&#10;AQItABQABgAIAAAAIQC4GcC34wAAABABAAAPAAAAAAAAAAAAAAAAAAIEAABkcnMvZG93bnJldi54&#13;&#10;bWxQSwUGAAAAAAQABADzAAAAEgUAAAAA&#13;&#10;" filled="f" stroked="f">
                      <v:textbox>
                        <w:txbxContent>
                          <w:p w14:paraId="02AC049B" w14:textId="77777777" w:rsidR="00CA7995" w:rsidRDefault="00CA7995" w:rsidP="00CA7995">
                            <w:pPr>
                              <w:jc w:val="center"/>
                              <w:rPr>
                                <w:rFonts w:ascii="標楷體" w:eastAsia="標楷體" w:hAnsi="標楷體"/>
                                <w:color w:val="808080"/>
                                <w:sz w:val="20"/>
                                <w:szCs w:val="20"/>
                              </w:rPr>
                            </w:pPr>
                            <w:r>
                              <w:rPr>
                                <w:rFonts w:ascii="標楷體" w:eastAsia="標楷體" w:hAnsi="標楷體"/>
                                <w:color w:val="808080"/>
                                <w:sz w:val="20"/>
                                <w:szCs w:val="20"/>
                              </w:rPr>
                              <w:t>立切結書單位章</w:t>
                            </w:r>
                          </w:p>
                        </w:txbxContent>
                      </v:textbox>
                    </v:shape>
                  </w:pict>
                </mc:Fallback>
              </mc:AlternateContent>
            </w:r>
            <w:r w:rsidRPr="006E0E87">
              <w:rPr>
                <w:rFonts w:ascii="微軟正黑體" w:eastAsia="微軟正黑體" w:hAnsi="微軟正黑體"/>
                <w:noProof/>
              </w:rPr>
              <mc:AlternateContent>
                <mc:Choice Requires="wps">
                  <w:drawing>
                    <wp:anchor distT="0" distB="0" distL="114300" distR="114300" simplePos="0" relativeHeight="251661312" behindDoc="0" locked="0" layoutInCell="1" allowOverlap="1" wp14:anchorId="7ACEF668" wp14:editId="21C03999">
                      <wp:simplePos x="0" y="0"/>
                      <wp:positionH relativeFrom="column">
                        <wp:posOffset>4175125</wp:posOffset>
                      </wp:positionH>
                      <wp:positionV relativeFrom="paragraph">
                        <wp:posOffset>1501775</wp:posOffset>
                      </wp:positionV>
                      <wp:extent cx="802640" cy="414655"/>
                      <wp:effectExtent l="0" t="0" r="0" b="0"/>
                      <wp:wrapNone/>
                      <wp:docPr id="26" name="文字方塊 9"/>
                      <wp:cNvGraphicFramePr/>
                      <a:graphic xmlns:a="http://schemas.openxmlformats.org/drawingml/2006/main">
                        <a:graphicData uri="http://schemas.microsoft.com/office/word/2010/wordprocessingShape">
                          <wps:wsp>
                            <wps:cNvSpPr txBox="1"/>
                            <wps:spPr>
                              <a:xfrm>
                                <a:off x="0" y="0"/>
                                <a:ext cx="802640" cy="414655"/>
                              </a:xfrm>
                              <a:prstGeom prst="rect">
                                <a:avLst/>
                              </a:prstGeom>
                            </wps:spPr>
                            <wps:txbx>
                              <w:txbxContent>
                                <w:p w14:paraId="1C395234" w14:textId="77777777" w:rsidR="00CA7995" w:rsidRDefault="00CA7995" w:rsidP="00CA7995">
                                  <w:pPr>
                                    <w:jc w:val="center"/>
                                    <w:rPr>
                                      <w:rFonts w:ascii="標楷體" w:eastAsia="標楷體" w:hAnsi="標楷體"/>
                                      <w:color w:val="808080"/>
                                      <w:sz w:val="20"/>
                                      <w:szCs w:val="20"/>
                                    </w:rPr>
                                  </w:pPr>
                                  <w:r>
                                    <w:rPr>
                                      <w:rFonts w:ascii="標楷體" w:eastAsia="標楷體" w:hAnsi="標楷體"/>
                                      <w:color w:val="808080"/>
                                      <w:sz w:val="20"/>
                                      <w:szCs w:val="20"/>
                                    </w:rPr>
                                    <w:t>負責人章</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ACEF668" id="文字方塊 9" o:spid="_x0000_s1027" type="#_x0000_t202" style="position:absolute;margin-left:328.75pt;margin-top:118.25pt;width:63.2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HFfqQEAAEIDAAAOAAAAZHJzL2Uyb0RvYy54bWysUtGO0zAQfEe6f7D8TpNWabmLmp7gTiCk&#13;&#10;EyD1+ADXsRtLsdfY2ybl61k7pa3gDfHieD32ZGZ214+j7dlRhWjANXw+KzlTTkJr3L7h318/vr3n&#13;&#10;LKJwrejBqYafVOSPm7s368HXagEd9K0KjEhcrAff8A7R10URZaesiDPwyhGoIViBVIZ90QYxELvt&#13;&#10;i0VZrooBQusDSBUjnT5PIN9kfq2VxK9aR4Wsbzhpw7yGvO7SWmzWot4H4TsjzzLEP6iwwjj66YXq&#13;&#10;WaBgh2D+orJGBoigcSbBFqC1kSp7IDfz8g832054lb1QONFfYor/j1Z+OW79t8Bw/AAjNTAFMvhY&#13;&#10;RzpMfkYdbPqSUkY4RXi6xKZGZJIO78vFqiJEElTNq9VymViK62MfIn5SYFnaNDxQV3JY4vgScbr6&#13;&#10;+wq9u/4+7XDcjcy0N9J20J5IMQ0dcXUQfnI2UAMbHn8cRFCc9Z8dJfQwr5IozEW1fLegItwiu1tE&#13;&#10;OElUDUfOpu0TTlNCbfICX9zWy2Q8ZeHg/QFBmyw9aZwUnaVTo7L581ClSbit863r6G9+AQAA//8D&#13;&#10;AFBLAwQUAAYACAAAACEABkk72eMAAAAQAQAADwAAAGRycy9kb3ducmV2LnhtbExPTU/DMAy9I/Ef&#13;&#10;IiNxY8lW2nVd3QkxcQVtwKTdsjZrKxqnarK1/HvMCS6Wrff8PvLNZDtxNYNvHSHMZwqEodJVLdUI&#13;&#10;H+8vDykIHzRVunNkEL6Nh01xe5PrrHIj7cx1H2rBIuQzjdCE0GdS+rIxVvuZ6w0xdnaD1YHPoZbV&#13;&#10;oEcWt51cKJVIq1tih0b35rkx5df+YhE+X8/Hw6N6q7c27kc3KUl2JRHv76btmsfTGkQwU/j7gN8O&#13;&#10;nB8KDnZyF6q86BCSeBkzFWERJbwwY5lGKxAnhEjNU5BFLv8XKX4AAAD//wMAUEsBAi0AFAAGAAgA&#13;&#10;AAAhALaDOJL+AAAA4QEAABMAAAAAAAAAAAAAAAAAAAAAAFtDb250ZW50X1R5cGVzXS54bWxQSwEC&#13;&#10;LQAUAAYACAAAACEAOP0h/9YAAACUAQAACwAAAAAAAAAAAAAAAAAvAQAAX3JlbHMvLnJlbHNQSwEC&#13;&#10;LQAUAAYACAAAACEAqghxX6kBAABCAwAADgAAAAAAAAAAAAAAAAAuAgAAZHJzL2Uyb0RvYy54bWxQ&#13;&#10;SwECLQAUAAYACAAAACEABkk72eMAAAAQAQAADwAAAAAAAAAAAAAAAAADBAAAZHJzL2Rvd25yZXYu&#13;&#10;eG1sUEsFBgAAAAAEAAQA8wAAABMFAAAAAA==&#13;&#10;" filled="f" stroked="f">
                      <v:textbox>
                        <w:txbxContent>
                          <w:p w14:paraId="1C395234" w14:textId="77777777" w:rsidR="00CA7995" w:rsidRDefault="00CA7995" w:rsidP="00CA7995">
                            <w:pPr>
                              <w:jc w:val="center"/>
                              <w:rPr>
                                <w:rFonts w:ascii="標楷體" w:eastAsia="標楷體" w:hAnsi="標楷體"/>
                                <w:color w:val="808080"/>
                                <w:sz w:val="20"/>
                                <w:szCs w:val="20"/>
                              </w:rPr>
                            </w:pPr>
                            <w:r>
                              <w:rPr>
                                <w:rFonts w:ascii="標楷體" w:eastAsia="標楷體" w:hAnsi="標楷體"/>
                                <w:color w:val="808080"/>
                                <w:sz w:val="20"/>
                                <w:szCs w:val="20"/>
                              </w:rPr>
                              <w:t>負責人章</w:t>
                            </w:r>
                          </w:p>
                        </w:txbxContent>
                      </v:textbox>
                    </v:shape>
                  </w:pict>
                </mc:Fallback>
              </mc:AlternateContent>
            </w:r>
            <w:r w:rsidRPr="006E0E87">
              <w:rPr>
                <w:rFonts w:ascii="微軟正黑體" w:eastAsia="微軟正黑體" w:hAnsi="微軟正黑體"/>
                <w:noProof/>
              </w:rPr>
              <mc:AlternateContent>
                <mc:Choice Requires="wpg">
                  <w:drawing>
                    <wp:anchor distT="0" distB="0" distL="114300" distR="114300" simplePos="0" relativeHeight="251660288" behindDoc="0" locked="0" layoutInCell="1" allowOverlap="1" wp14:anchorId="72297AD0" wp14:editId="7A5BD342">
                      <wp:simplePos x="0" y="0"/>
                      <wp:positionH relativeFrom="column">
                        <wp:posOffset>4169410</wp:posOffset>
                      </wp:positionH>
                      <wp:positionV relativeFrom="paragraph">
                        <wp:posOffset>754380</wp:posOffset>
                      </wp:positionV>
                      <wp:extent cx="807085" cy="802005"/>
                      <wp:effectExtent l="12700" t="12700" r="18415" b="10795"/>
                      <wp:wrapNone/>
                      <wp:docPr id="21" name="群組 31"/>
                      <wp:cNvGraphicFramePr/>
                      <a:graphic xmlns:a="http://schemas.openxmlformats.org/drawingml/2006/main">
                        <a:graphicData uri="http://schemas.microsoft.com/office/word/2010/wordprocessingGroup">
                          <wpg:wgp>
                            <wpg:cNvGrpSpPr/>
                            <wpg:grpSpPr>
                              <a:xfrm>
                                <a:off x="0" y="0"/>
                                <a:ext cx="807085" cy="802005"/>
                                <a:chOff x="348609" y="363218"/>
                                <a:chExt cx="739768" cy="716909"/>
                              </a:xfrm>
                            </wpg:grpSpPr>
                            <wps:wsp>
                              <wps:cNvPr id="22" name="Line 8"/>
                              <wps:cNvCnPr/>
                              <wps:spPr>
                                <a:xfrm rot="16199987" flipV="1">
                                  <a:off x="712468" y="0"/>
                                  <a:ext cx="0" cy="727717"/>
                                </a:xfrm>
                                <a:prstGeom prst="straightConnector1">
                                  <a:avLst/>
                                </a:prstGeom>
                                <a:noFill/>
                                <a:ln w="9528" cap="flat">
                                  <a:solidFill>
                                    <a:srgbClr val="7F7F7F"/>
                                  </a:solidFill>
                                  <a:custDash>
                                    <a:ds d="299906" sp="299906"/>
                                  </a:custDash>
                                  <a:round/>
                                </a:ln>
                              </wps:spPr>
                              <wps:bodyPr/>
                            </wps:wsp>
                            <wps:wsp>
                              <wps:cNvPr id="23" name="Line 9"/>
                              <wps:cNvCnPr/>
                              <wps:spPr>
                                <a:xfrm rot="16199987" flipV="1">
                                  <a:off x="720090" y="716273"/>
                                  <a:ext cx="0" cy="727707"/>
                                </a:xfrm>
                                <a:prstGeom prst="straightConnector1">
                                  <a:avLst/>
                                </a:prstGeom>
                                <a:noFill/>
                                <a:ln w="9528" cap="flat">
                                  <a:solidFill>
                                    <a:srgbClr val="7F7F7F"/>
                                  </a:solidFill>
                                  <a:custDash>
                                    <a:ds d="299906" sp="299906"/>
                                  </a:custDash>
                                  <a:round/>
                                </a:ln>
                              </wps:spPr>
                              <wps:bodyPr/>
                            </wps:wsp>
                            <wps:wsp>
                              <wps:cNvPr id="24" name="Line 10"/>
                              <wps:cNvCnPr/>
                              <wps:spPr>
                                <a:xfrm rot="16199987" flipH="1">
                                  <a:off x="731510" y="720085"/>
                                  <a:ext cx="713734" cy="0"/>
                                </a:xfrm>
                                <a:prstGeom prst="straightConnector1">
                                  <a:avLst/>
                                </a:prstGeom>
                                <a:noFill/>
                                <a:ln w="9528" cap="flat">
                                  <a:solidFill>
                                    <a:srgbClr val="7F7F7F"/>
                                  </a:solidFill>
                                  <a:custDash>
                                    <a:ds d="299906" sp="299906"/>
                                  </a:custDash>
                                  <a:round/>
                                </a:ln>
                              </wps:spPr>
                              <wps:bodyPr/>
                            </wps:wsp>
                            <wps:wsp>
                              <wps:cNvPr id="25" name="Line 11"/>
                              <wps:cNvCnPr/>
                              <wps:spPr>
                                <a:xfrm rot="16199987" flipH="1">
                                  <a:off x="0" y="720095"/>
                                  <a:ext cx="713734" cy="0"/>
                                </a:xfrm>
                                <a:prstGeom prst="straightConnector1">
                                  <a:avLst/>
                                </a:prstGeom>
                                <a:noFill/>
                                <a:ln w="9528" cap="flat">
                                  <a:solidFill>
                                    <a:srgbClr val="7F7F7F"/>
                                  </a:solidFill>
                                  <a:custDash>
                                    <a:ds d="299906" sp="299906"/>
                                  </a:custDash>
                                  <a:round/>
                                </a:ln>
                              </wps:spPr>
                              <wps:bodyPr/>
                            </wps:wsp>
                          </wpg:wgp>
                        </a:graphicData>
                      </a:graphic>
                      <wp14:sizeRelH relativeFrom="margin">
                        <wp14:pctWidth>0</wp14:pctWidth>
                      </wp14:sizeRelH>
                      <wp14:sizeRelV relativeFrom="margin">
                        <wp14:pctHeight>0</wp14:pctHeight>
                      </wp14:sizeRelV>
                    </wp:anchor>
                  </w:drawing>
                </mc:Choice>
                <mc:Fallback>
                  <w:pict>
                    <v:group w14:anchorId="2AD5ED95" id="群組 31" o:spid="_x0000_s1026" style="position:absolute;margin-left:328.3pt;margin-top:59.4pt;width:63.55pt;height:63.15pt;z-index:251660288;mso-width-relative:margin;mso-height-relative:margin" coordorigin="3486,3632" coordsize="7397,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XepQIAAGwKAAAOAAAAZHJzL2Uyb0RvYy54bWzsVstO3DAU3VfqP1jel7yYOInIsIBCF6hF&#10;ou3eOE5iKbEt20yGv++1kxlmYNNCxQqNlPHzPs451/bZ+XYc0IYbK5SscXISY8QlU42QXY1//bz6&#10;UmBkHZUNHZTkNX7kFp+vP386m3TFU9WroeEGgRFpq0nXuHdOV1FkWc9Hak+U5hImW2VG6qBruqgx&#10;dALr4xClcZxHkzKNNopxa2H0cp7E62C/bTlzP9rWcoeGGkNsLnxN+N77b7Q+o1VnqO4FW8Kgr4hi&#10;pEKC072pS+ooejDihalRMKOsat0JU2Ok2lYwHnKAbJL4WTbXRj3okEtXTZ3ewwTQPsPp1WbZ9821&#10;0Xf61gASk+4Ai9DzuWxbM/p/iBJtA2SPe8j41iEGg0VM4mKFEYOpIgZGVjOkrAfc/a7stMjjEiOY&#10;z/IsTYrd/NfFAslKkoNKvAWS5CUshlCinfvoKKhJg0zsExL2bUjc9VTzALCtAIlbg0RT4zTFSNIR&#10;1HojJEchYu8YVlzIBShbWcBshxIyCpSV5ElZlgXBqB2E/g0DQRILfCRJT32eLzEEXYbkU0IScpQ8&#10;rbSx7pqrEflGja0zVHS9u1BSgraVmV3QzY11M2q7DT40qa7EMASJDxJNNS5XqUeaQqG1A3UhPKsG&#10;0fh1foc13f3FYNCGQr2QK/9bAjpaxh6su6S291saizxmkHmcQ62D6aU9x3O4FOQsm3l4kMCxB3WG&#10;0bfuVfMY0A3jwLIX5HvQnR3RHeT3H+iGWiiB2VnVKclm3e/q5oDz+IPzRQvvyPnpEedJuAj+nfRv&#10;z2s8S1ZgK5AO/MPBGIpvRzpJMpKBZ1/tweP+lPso9PcodLinDs71JPHsvJ30J77LD76rvzvYw60O&#10;T5pw0S/PL/9mOuyHQ+Hpkbj+AwAA//8DAFBLAwQUAAYACAAAACEA+Xtp9OYAAAAQAQAADwAAAGRy&#10;cy9kb3ducmV2LnhtbEyPzWrDMBCE74W+g9hCb42spHaMYzmE9OcUAk0KpTfF2tgmlmQsxXbevttT&#10;e1lYZnZ2vnw9mZYN2PvGWQliFgFDWzrd2ErC5/HtKQXmg7Jatc6ihBt6WBf3d7nKtBvtBw6HUDEK&#10;sT5TEuoQuoxzX9ZolJ+5Di1pZ9cbFWjtK657NVK4afk8ihJuVGPpQ6063NZYXg5XI+F9VONmIV6H&#10;3eW8vX0f4/3XTqCUjw/Ty4rGZgUs4BT+LuCXgfpDQcVO7mq1Z62EJE4SspIgUgIhxzJdLIGdJMyf&#10;YwG8yPl/kOIHAAD//wMAUEsBAi0AFAAGAAgAAAAhALaDOJL+AAAA4QEAABMAAAAAAAAAAAAAAAAA&#10;AAAAAFtDb250ZW50X1R5cGVzXS54bWxQSwECLQAUAAYACAAAACEAOP0h/9YAAACUAQAACwAAAAAA&#10;AAAAAAAAAAAvAQAAX3JlbHMvLnJlbHNQSwECLQAUAAYACAAAACEAsxDV3qUCAABsCgAADgAAAAAA&#10;AAAAAAAAAAAuAgAAZHJzL2Uyb0RvYy54bWxQSwECLQAUAAYACAAAACEA+Xtp9OYAAAAQAQAADwAA&#10;AAAAAAAAAAAAAAD/BAAAZHJzL2Rvd25yZXYueG1sUEsFBgAAAAAEAAQA8wAAABIGAAAAAA==&#10;">
                      <v:shape id="Line 8" o:spid="_x0000_s1027" type="#_x0000_t32" style="position:absolute;left:7125;top:-1;width:0;height:7277;rotation:5898254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t4yAAAAOAAAAAPAAAAZHJzL2Rvd25yZXYueG1sRI9Ba8JA&#10;FITvgv9heUIvopvmIDa6imiFgoei7cXbI/tMotm3YXc10V/vFoReBoZhvmHmy87U4kbOV5YVvI8T&#10;EMS51RUXCn5/tqMpCB+QNdaWScGdPCwX/d4cM21b3tPtEAoRIewzVFCG0GRS+rwkg35sG+KYnawz&#10;GKJ1hdQO2wg3tUyTZCINVhwXSmxoXVJ+OVyNgtX20e72uzN9dJv7d/h8DJ0/XpV6G3SbWZTVDESg&#10;Lvw3XogvrSBN4e9QPANy8QQAAP//AwBQSwECLQAUAAYACAAAACEA2+H2y+4AAACFAQAAEwAAAAAA&#10;AAAAAAAAAAAAAAAAW0NvbnRlbnRfVHlwZXNdLnhtbFBLAQItABQABgAIAAAAIQBa9CxbvwAAABUB&#10;AAALAAAAAAAAAAAAAAAAAB8BAABfcmVscy8ucmVsc1BLAQItABQABgAIAAAAIQCGVBt4yAAAAOAA&#10;AAAPAAAAAAAAAAAAAAAAAAcCAABkcnMvZG93bnJldi54bWxQSwUGAAAAAAMAAwC3AAAA/AIAAAAA&#10;" strokecolor="#7f7f7f" strokeweight=".26467mm"/>
                      <v:shape id="Line 9" o:spid="_x0000_s1028" type="#_x0000_t32" style="position:absolute;left:7201;top:7162;width:0;height:7277;rotation:5898254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7jyQAAAOAAAAAPAAAAZHJzL2Rvd25yZXYueG1sRI9PawIx&#10;FMTvBb9DeIKXotlaKLoaRbSC4KH45+LtsXnurm5eliS6q5++KRS8DAzD/IaZzltTiTs5X1pW8DFI&#10;QBBnVpecKzge1v0RCB+QNVaWScGDPMxnnbcppto2vKP7PuQiQtinqKAIoU6l9FlBBv3A1sQxO1tn&#10;METrcqkdNhFuKjlMki9psOS4UGBNy4Ky6/5mFCzWz2a7215o3K4eP+H7+e786aZUr9uuJlEWExCB&#10;2vBq/CM2WsHwE/4OxTMgZ78AAAD//wMAUEsBAi0AFAAGAAgAAAAhANvh9svuAAAAhQEAABMAAAAA&#10;AAAAAAAAAAAAAAAAAFtDb250ZW50X1R5cGVzXS54bWxQSwECLQAUAAYACAAAACEAWvQsW78AAAAV&#10;AQAACwAAAAAAAAAAAAAAAAAfAQAAX3JlbHMvLnJlbHNQSwECLQAUAAYACAAAACEA6Ri+48kAAADg&#10;AAAADwAAAAAAAAAAAAAAAAAHAgAAZHJzL2Rvd25yZXYueG1sUEsFBgAAAAADAAMAtwAAAP0CAAAA&#10;AA==&#10;" strokecolor="#7f7f7f" strokeweight=".26467mm"/>
                      <v:shape id="Line 10" o:spid="_x0000_s1029" type="#_x0000_t32" style="position:absolute;left:7314;top:7201;width:7137;height:0;rotation:5898254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SaXyQAAAOAAAAAPAAAAZHJzL2Rvd25yZXYueG1sRI9PawIx&#10;FMTvBb9DeIKXotlKKboaRbSC4KH45+LtsXnurm5eliS6q5++KRS8DAzD/IaZzltTiTs5X1pW8DFI&#10;QBBnVpecKzge1v0RCB+QNVaWScGDPMxnnbcppto2vKP7PuQiQtinqKAIoU6l9FlBBv3A1sQxO1tn&#10;METrcqkdNhFuKjlMki9psOS4UGBNy4Ky6/5mFCzWz2a7215o3K4eP+H7+e786aZUr9uuJlEWExCB&#10;2vBq/CM2WsHwE/4OxTMgZ78AAAD//wMAUEsBAi0AFAAGAAgAAAAhANvh9svuAAAAhQEAABMAAAAA&#10;AAAAAAAAAAAAAAAAAFtDb250ZW50X1R5cGVzXS54bWxQSwECLQAUAAYACAAAACEAWvQsW78AAAAV&#10;AQAACwAAAAAAAAAAAAAAAAAfAQAAX3JlbHMvLnJlbHNQSwECLQAUAAYACAAAACEAZvEml8kAAADg&#10;AAAADwAAAAAAAAAAAAAAAAAHAgAAZHJzL2Rvd25yZXYueG1sUEsFBgAAAAADAAMAtwAAAP0CAAAA&#10;AA==&#10;" strokecolor="#7f7f7f" strokeweight=".26467mm"/>
                      <v:shape id="Line 11" o:spid="_x0000_s1030" type="#_x0000_t32" style="position:absolute;left:-1;top:7201;width:7137;height:0;rotation:5898254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MMyQAAAOAAAAAPAAAAZHJzL2Rvd25yZXYueG1sRI9PawIx&#10;FMTvBb9DeIKXotkKLboaRbSC4KH45+LtsXnurm5eliS6q5++KRS8DAzD/IaZzltTiTs5X1pW8DFI&#10;QBBnVpecKzge1v0RCB+QNVaWScGDPMxnnbcppto2vKP7PuQiQtinqKAIoU6l9FlBBv3A1sQxO1tn&#10;METrcqkdNhFuKjlMki9psOS4UGBNy4Ky6/5mFCzWz2a7215o3K4eP+H7+e786aZUr9uuJlEWExCB&#10;2vBq/CM2WsHwE/4OxTMgZ78AAAD//wMAUEsBAi0AFAAGAAgAAAAhANvh9svuAAAAhQEAABMAAAAA&#10;AAAAAAAAAAAAAAAAAFtDb250ZW50X1R5cGVzXS54bWxQSwECLQAUAAYACAAAACEAWvQsW78AAAAV&#10;AQAACwAAAAAAAAAAAAAAAAAfAQAAX3JlbHMvLnJlbHNQSwECLQAUAAYACAAAACEACb2DDMkAAADg&#10;AAAADwAAAAAAAAAAAAAAAAAHAgAAZHJzL2Rvd25yZXYueG1sUEsFBgAAAAADAAMAtwAAAP0CAAAA&#10;AA==&#10;" strokecolor="#7f7f7f" strokeweight=".26467mm"/>
                    </v:group>
                  </w:pict>
                </mc:Fallback>
              </mc:AlternateContent>
            </w:r>
            <w:r w:rsidRPr="006E0E87">
              <w:rPr>
                <w:rFonts w:ascii="微軟正黑體" w:eastAsia="微軟正黑體" w:hAnsi="微軟正黑體" w:cs="標楷體" w:hint="eastAsia"/>
                <w:bCs/>
                <w:sz w:val="20"/>
                <w:szCs w:val="21"/>
              </w:rPr>
              <w:t>茲聲明：</w:t>
            </w:r>
            <w:r w:rsidRPr="006E0E87">
              <w:rPr>
                <w:rFonts w:ascii="微軟正黑體" w:eastAsia="微軟正黑體" w:hAnsi="微軟正黑體" w:cs="標楷體" w:hint="eastAsia"/>
                <w:sz w:val="20"/>
                <w:szCs w:val="21"/>
              </w:rPr>
              <w:t>本單位已詳讀本補助計畫內容，同意並遵循相關事項規範。本次</w:t>
            </w:r>
            <w:r w:rsidRPr="006E0E87">
              <w:rPr>
                <w:rFonts w:ascii="微軟正黑體" w:eastAsia="微軟正黑體" w:hAnsi="微軟正黑體" w:cs="標楷體" w:hint="eastAsia"/>
                <w:bCs/>
                <w:sz w:val="20"/>
                <w:szCs w:val="21"/>
              </w:rPr>
              <w:t>申請書上所填資料及提供之相關附件均屬事實，且未曾以同一計畫內容向不同機關重複申請，如有虛偽，經查獲願無條件如數繳回補助款項，並負擔法律一切責任。</w:t>
            </w:r>
          </w:p>
          <w:p w14:paraId="39941C9F" w14:textId="7E7E6AE9" w:rsidR="00CA7995" w:rsidRPr="006E0E87" w:rsidRDefault="00CA7995" w:rsidP="00CA7995">
            <w:pPr>
              <w:adjustRightInd w:val="0"/>
              <w:snapToGrid w:val="0"/>
              <w:spacing w:line="300" w:lineRule="exact"/>
              <w:rPr>
                <w:rFonts w:ascii="微軟正黑體" w:eastAsia="微軟正黑體" w:hAnsi="微軟正黑體"/>
                <w:color w:val="000000"/>
              </w:rPr>
            </w:pPr>
          </w:p>
          <w:p w14:paraId="021AD69C" w14:textId="77777777" w:rsidR="00CA7995" w:rsidRPr="006E0E87" w:rsidRDefault="00CA7995" w:rsidP="00CA7995">
            <w:pPr>
              <w:adjustRightInd w:val="0"/>
              <w:snapToGrid w:val="0"/>
              <w:spacing w:line="300" w:lineRule="exact"/>
              <w:rPr>
                <w:rFonts w:ascii="微軟正黑體" w:eastAsia="微軟正黑體" w:hAnsi="微軟正黑體"/>
                <w:color w:val="000000"/>
              </w:rPr>
            </w:pPr>
          </w:p>
          <w:p w14:paraId="5AA7CE2D" w14:textId="77777777" w:rsidR="00CA7995" w:rsidRPr="006E0E87" w:rsidRDefault="00CA7995" w:rsidP="008E2326">
            <w:pPr>
              <w:adjustRightInd w:val="0"/>
              <w:snapToGrid w:val="0"/>
              <w:spacing w:line="300" w:lineRule="exact"/>
              <w:ind w:left="480" w:hanging="480"/>
              <w:rPr>
                <w:rFonts w:ascii="微軟正黑體" w:eastAsia="微軟正黑體" w:hAnsi="微軟正黑體"/>
                <w:color w:val="000000"/>
              </w:rPr>
            </w:pPr>
          </w:p>
          <w:p w14:paraId="729D7455" w14:textId="77777777" w:rsidR="00CA7995" w:rsidRPr="006E0E87" w:rsidRDefault="00CA7995" w:rsidP="008E2326">
            <w:pPr>
              <w:adjustRightInd w:val="0"/>
              <w:snapToGrid w:val="0"/>
              <w:spacing w:line="300" w:lineRule="exact"/>
              <w:ind w:left="480" w:hanging="480"/>
              <w:rPr>
                <w:rFonts w:ascii="微軟正黑體" w:eastAsia="微軟正黑體" w:hAnsi="微軟正黑體"/>
                <w:color w:val="000000"/>
              </w:rPr>
            </w:pPr>
          </w:p>
          <w:p w14:paraId="1D84C583" w14:textId="77777777" w:rsidR="00CA7995" w:rsidRPr="006E0E87" w:rsidRDefault="00CA7995" w:rsidP="008E2326">
            <w:pPr>
              <w:adjustRightInd w:val="0"/>
              <w:snapToGrid w:val="0"/>
              <w:spacing w:line="300" w:lineRule="exact"/>
              <w:rPr>
                <w:rFonts w:ascii="微軟正黑體" w:eastAsia="微軟正黑體" w:hAnsi="微軟正黑體"/>
                <w:color w:val="000000"/>
              </w:rPr>
            </w:pPr>
          </w:p>
          <w:p w14:paraId="0999E3F9" w14:textId="77777777" w:rsidR="00CA7995" w:rsidRPr="006E0E87" w:rsidRDefault="00CA7995" w:rsidP="008E2326">
            <w:pPr>
              <w:adjustRightInd w:val="0"/>
              <w:snapToGrid w:val="0"/>
              <w:rPr>
                <w:rFonts w:ascii="微軟正黑體" w:eastAsia="微軟正黑體" w:hAnsi="微軟正黑體" w:cs="Arial Unicode MS"/>
                <w:b/>
                <w:sz w:val="28"/>
                <w:szCs w:val="28"/>
              </w:rPr>
            </w:pPr>
          </w:p>
        </w:tc>
      </w:tr>
    </w:tbl>
    <w:p w14:paraId="6A802848" w14:textId="77777777" w:rsidR="00CA7995" w:rsidRPr="006E0E87" w:rsidRDefault="00CA7995" w:rsidP="00CA7995">
      <w:pPr>
        <w:adjustRightInd w:val="0"/>
        <w:snapToGrid w:val="0"/>
        <w:jc w:val="center"/>
        <w:rPr>
          <w:rFonts w:ascii="微軟正黑體" w:eastAsia="微軟正黑體" w:hAnsi="微軟正黑體" w:cs="Arial Unicode MS"/>
          <w:b/>
          <w:sz w:val="32"/>
          <w:szCs w:val="36"/>
        </w:rPr>
      </w:pPr>
      <w:r w:rsidRPr="006E0E87">
        <w:rPr>
          <w:rFonts w:ascii="微軟正黑體" w:eastAsia="微軟正黑體" w:hAnsi="微軟正黑體" w:cs="Arial Unicode MS"/>
          <w:b/>
          <w:sz w:val="32"/>
          <w:szCs w:val="32"/>
        </w:rPr>
        <w:br w:type="page"/>
      </w:r>
      <w:r w:rsidRPr="006E0E87">
        <w:rPr>
          <w:rFonts w:ascii="微軟正黑體" w:eastAsia="微軟正黑體" w:hAnsi="微軟正黑體" w:cs="Arial Unicode MS" w:hint="eastAsia"/>
          <w:b/>
          <w:sz w:val="32"/>
          <w:szCs w:val="36"/>
        </w:rPr>
        <w:lastRenderedPageBreak/>
        <w:t>11</w:t>
      </w:r>
      <w:r w:rsidRPr="006E0E87">
        <w:rPr>
          <w:rFonts w:ascii="微軟正黑體" w:eastAsia="微軟正黑體" w:hAnsi="微軟正黑體" w:cs="Arial Unicode MS"/>
          <w:b/>
          <w:sz w:val="32"/>
          <w:szCs w:val="36"/>
        </w:rPr>
        <w:t>2</w:t>
      </w:r>
      <w:r w:rsidRPr="006E0E87">
        <w:rPr>
          <w:rFonts w:ascii="微軟正黑體" w:eastAsia="微軟正黑體" w:hAnsi="微軟正黑體" w:cs="Arial Unicode MS" w:hint="eastAsia"/>
          <w:b/>
          <w:sz w:val="32"/>
          <w:szCs w:val="36"/>
        </w:rPr>
        <w:t>年推動原住民族多元產業發展</w:t>
      </w:r>
      <w:r w:rsidRPr="006E0E87">
        <w:rPr>
          <w:rFonts w:ascii="微軟正黑體" w:eastAsia="微軟正黑體" w:hAnsi="微軟正黑體" w:cs="Arial Unicode MS"/>
          <w:b/>
          <w:sz w:val="32"/>
          <w:szCs w:val="36"/>
        </w:rPr>
        <w:t>2.0</w:t>
      </w:r>
      <w:r w:rsidRPr="006E0E87">
        <w:rPr>
          <w:rFonts w:ascii="微軟正黑體" w:eastAsia="微軟正黑體" w:hAnsi="微軟正黑體" w:cs="Arial Unicode MS" w:hint="eastAsia"/>
          <w:b/>
          <w:sz w:val="32"/>
          <w:szCs w:val="36"/>
        </w:rPr>
        <w:t>計畫</w:t>
      </w:r>
      <w:r w:rsidRPr="006E0E87">
        <w:rPr>
          <w:rFonts w:ascii="微軟正黑體" w:eastAsia="微軟正黑體" w:hAnsi="微軟正黑體" w:cs="Arial Unicode MS"/>
          <w:b/>
          <w:sz w:val="32"/>
          <w:szCs w:val="36"/>
        </w:rPr>
        <w:t>-</w:t>
      </w:r>
      <w:r w:rsidRPr="006E0E87">
        <w:rPr>
          <w:rFonts w:ascii="微軟正黑體" w:eastAsia="微軟正黑體" w:hAnsi="微軟正黑體" w:cs="Arial Unicode MS" w:hint="eastAsia"/>
          <w:b/>
          <w:sz w:val="32"/>
          <w:szCs w:val="36"/>
        </w:rPr>
        <w:t>部落產業升級計畫</w:t>
      </w:r>
    </w:p>
    <w:p w14:paraId="51963C54" w14:textId="77777777" w:rsidR="00CA7995" w:rsidRPr="006E0E87" w:rsidRDefault="00CA7995" w:rsidP="00CA7995">
      <w:pPr>
        <w:adjustRightInd w:val="0"/>
        <w:snapToGrid w:val="0"/>
        <w:jc w:val="center"/>
        <w:rPr>
          <w:rFonts w:ascii="微軟正黑體" w:eastAsia="微軟正黑體" w:hAnsi="微軟正黑體" w:cs="Arial Unicode MS"/>
          <w:b/>
          <w:sz w:val="32"/>
          <w:szCs w:val="36"/>
          <w:bdr w:val="single" w:sz="4" w:space="0" w:color="auto"/>
        </w:rPr>
      </w:pPr>
      <w:r w:rsidRPr="006E0E87">
        <w:rPr>
          <w:rFonts w:ascii="微軟正黑體" w:eastAsia="微軟正黑體" w:hAnsi="微軟正黑體" w:cs="Arial Unicode MS" w:hint="eastAsia"/>
          <w:b/>
          <w:sz w:val="32"/>
          <w:szCs w:val="36"/>
          <w:bdr w:val="single" w:sz="4" w:space="0" w:color="auto"/>
        </w:rPr>
        <w:t>提案計劃書</w:t>
      </w:r>
    </w:p>
    <w:tbl>
      <w:tblPr>
        <w:tblStyle w:val="a9"/>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10"/>
        <w:gridCol w:w="8182"/>
      </w:tblGrid>
      <w:tr w:rsidR="00CA7995" w:rsidRPr="006E0E87" w14:paraId="46A49BC9" w14:textId="77777777" w:rsidTr="008E2326">
        <w:trPr>
          <w:trHeight w:val="567"/>
        </w:trPr>
        <w:tc>
          <w:tcPr>
            <w:tcW w:w="1410" w:type="dxa"/>
            <w:shd w:val="clear" w:color="auto" w:fill="D9D9D9" w:themeFill="background1" w:themeFillShade="D9"/>
            <w:vAlign w:val="center"/>
          </w:tcPr>
          <w:p w14:paraId="0B954B1E" w14:textId="77777777" w:rsidR="00CA7995" w:rsidRPr="006E0E87" w:rsidRDefault="00CA7995" w:rsidP="008E2326">
            <w:pPr>
              <w:adjustRightInd w:val="0"/>
              <w:snapToGrid w:val="0"/>
              <w:jc w:val="center"/>
              <w:rPr>
                <w:rFonts w:ascii="微軟正黑體" w:eastAsia="微軟正黑體" w:hAnsi="微軟正黑體" w:cs="Arial Unicode MS"/>
                <w:b/>
                <w:sz w:val="28"/>
                <w:szCs w:val="28"/>
              </w:rPr>
            </w:pPr>
            <w:r w:rsidRPr="006E0E87">
              <w:rPr>
                <w:rFonts w:ascii="微軟正黑體" w:eastAsia="微軟正黑體" w:hAnsi="微軟正黑體" w:cs="Arial Unicode MS" w:hint="eastAsia"/>
                <w:b/>
                <w:sz w:val="28"/>
                <w:szCs w:val="28"/>
              </w:rPr>
              <w:t>計畫名稱</w:t>
            </w:r>
          </w:p>
        </w:tc>
        <w:tc>
          <w:tcPr>
            <w:tcW w:w="8182" w:type="dxa"/>
            <w:vAlign w:val="center"/>
          </w:tcPr>
          <w:p w14:paraId="796F8740" w14:textId="77777777" w:rsidR="00CA7995" w:rsidRPr="006E0E87" w:rsidRDefault="00CA7995" w:rsidP="008E2326">
            <w:pPr>
              <w:adjustRightInd w:val="0"/>
              <w:snapToGrid w:val="0"/>
              <w:ind w:right="482"/>
              <w:rPr>
                <w:rFonts w:ascii="微軟正黑體" w:eastAsia="微軟正黑體" w:hAnsi="微軟正黑體" w:cs="Arial Unicode MS"/>
                <w:b/>
                <w:sz w:val="28"/>
                <w:szCs w:val="28"/>
              </w:rPr>
            </w:pPr>
          </w:p>
        </w:tc>
      </w:tr>
      <w:tr w:rsidR="00CA7995" w:rsidRPr="006E0E87" w14:paraId="62EFF999" w14:textId="77777777" w:rsidTr="008E2326">
        <w:trPr>
          <w:trHeight w:val="567"/>
        </w:trPr>
        <w:tc>
          <w:tcPr>
            <w:tcW w:w="1410" w:type="dxa"/>
            <w:shd w:val="clear" w:color="auto" w:fill="D9D9D9" w:themeFill="background1" w:themeFillShade="D9"/>
            <w:vAlign w:val="center"/>
          </w:tcPr>
          <w:p w14:paraId="33F93979" w14:textId="77777777" w:rsidR="00CA7995" w:rsidRPr="006E0E87" w:rsidRDefault="00CA7995" w:rsidP="008E2326">
            <w:pPr>
              <w:adjustRightInd w:val="0"/>
              <w:snapToGrid w:val="0"/>
              <w:jc w:val="center"/>
              <w:rPr>
                <w:rFonts w:ascii="微軟正黑體" w:eastAsia="微軟正黑體" w:hAnsi="微軟正黑體" w:cs="Arial Unicode MS"/>
                <w:b/>
                <w:sz w:val="28"/>
                <w:szCs w:val="28"/>
              </w:rPr>
            </w:pPr>
            <w:r w:rsidRPr="006E0E87">
              <w:rPr>
                <w:rFonts w:ascii="微軟正黑體" w:eastAsia="微軟正黑體" w:hAnsi="微軟正黑體" w:cs="Arial Unicode MS" w:hint="eastAsia"/>
                <w:b/>
                <w:sz w:val="28"/>
                <w:szCs w:val="28"/>
              </w:rPr>
              <w:t>提案單位</w:t>
            </w:r>
          </w:p>
        </w:tc>
        <w:tc>
          <w:tcPr>
            <w:tcW w:w="8182" w:type="dxa"/>
            <w:vAlign w:val="center"/>
          </w:tcPr>
          <w:p w14:paraId="7B1EAD6C" w14:textId="77777777" w:rsidR="00CA7995" w:rsidRPr="006E0E87" w:rsidRDefault="00CA7995" w:rsidP="008E2326">
            <w:pPr>
              <w:adjustRightInd w:val="0"/>
              <w:snapToGrid w:val="0"/>
              <w:ind w:left="64"/>
              <w:rPr>
                <w:rFonts w:ascii="微軟正黑體" w:eastAsia="微軟正黑體" w:hAnsi="微軟正黑體" w:cs="Arial Unicode MS"/>
                <w:b/>
                <w:sz w:val="28"/>
                <w:szCs w:val="28"/>
              </w:rPr>
            </w:pPr>
          </w:p>
        </w:tc>
      </w:tr>
      <w:tr w:rsidR="00CA7995" w:rsidRPr="006E0E87" w14:paraId="61054787" w14:textId="77777777" w:rsidTr="008E2326">
        <w:trPr>
          <w:trHeight w:val="567"/>
        </w:trPr>
        <w:tc>
          <w:tcPr>
            <w:tcW w:w="1410" w:type="dxa"/>
            <w:shd w:val="clear" w:color="auto" w:fill="D9D9D9" w:themeFill="background1" w:themeFillShade="D9"/>
            <w:vAlign w:val="center"/>
          </w:tcPr>
          <w:p w14:paraId="2B475C0B" w14:textId="77777777" w:rsidR="00CA7995" w:rsidRPr="006E0E87" w:rsidRDefault="00CA7995" w:rsidP="008E2326">
            <w:pPr>
              <w:adjustRightInd w:val="0"/>
              <w:snapToGrid w:val="0"/>
              <w:jc w:val="center"/>
              <w:rPr>
                <w:rFonts w:ascii="微軟正黑體" w:eastAsia="微軟正黑體" w:hAnsi="微軟正黑體" w:cs="Arial Unicode MS"/>
                <w:b/>
                <w:sz w:val="28"/>
                <w:szCs w:val="28"/>
              </w:rPr>
            </w:pPr>
            <w:r w:rsidRPr="006E0E87">
              <w:rPr>
                <w:rFonts w:ascii="微軟正黑體" w:eastAsia="微軟正黑體" w:hAnsi="微軟正黑體" w:cs="Arial Unicode MS" w:hint="eastAsia"/>
                <w:b/>
                <w:sz w:val="28"/>
                <w:szCs w:val="28"/>
              </w:rPr>
              <w:t>實施地點</w:t>
            </w:r>
          </w:p>
        </w:tc>
        <w:tc>
          <w:tcPr>
            <w:tcW w:w="8182" w:type="dxa"/>
            <w:vAlign w:val="center"/>
          </w:tcPr>
          <w:p w14:paraId="6BA2D654" w14:textId="77777777" w:rsidR="00CA7995" w:rsidRPr="006E0E87" w:rsidRDefault="00CA7995" w:rsidP="008E2326">
            <w:pPr>
              <w:adjustRightInd w:val="0"/>
              <w:snapToGrid w:val="0"/>
              <w:ind w:left="64"/>
              <w:rPr>
                <w:rFonts w:ascii="微軟正黑體" w:eastAsia="微軟正黑體" w:hAnsi="微軟正黑體" w:cs="Arial Unicode MS"/>
                <w:b/>
                <w:sz w:val="28"/>
                <w:szCs w:val="28"/>
              </w:rPr>
            </w:pPr>
          </w:p>
        </w:tc>
      </w:tr>
    </w:tbl>
    <w:p w14:paraId="2295FF5B" w14:textId="77777777" w:rsidR="00CA7995" w:rsidRPr="006E0E87" w:rsidRDefault="00CA7995" w:rsidP="00CA7995">
      <w:pPr>
        <w:pStyle w:val="a5"/>
        <w:numPr>
          <w:ilvl w:val="0"/>
          <w:numId w:val="52"/>
        </w:numPr>
        <w:adjustRightInd w:val="0"/>
        <w:snapToGrid w:val="0"/>
        <w:spacing w:beforeLines="50" w:before="180" w:afterLines="30" w:after="108" w:line="400" w:lineRule="exact"/>
        <w:ind w:leftChars="0"/>
        <w:rPr>
          <w:rFonts w:ascii="微軟正黑體" w:eastAsia="微軟正黑體" w:hAnsi="微軟正黑體"/>
          <w:color w:val="808080" w:themeColor="background1" w:themeShade="80"/>
          <w:sz w:val="20"/>
        </w:rPr>
      </w:pPr>
      <w:r w:rsidRPr="006E0E87">
        <w:rPr>
          <w:rFonts w:ascii="微軟正黑體" w:eastAsia="微軟正黑體" w:hAnsi="微軟正黑體" w:hint="eastAsia"/>
          <w:b/>
          <w:sz w:val="28"/>
        </w:rPr>
        <w:t>申請內容（每題以</w:t>
      </w:r>
      <w:r w:rsidRPr="006E0E87">
        <w:rPr>
          <w:rFonts w:ascii="微軟正黑體" w:eastAsia="微軟正黑體" w:hAnsi="微軟正黑體"/>
          <w:b/>
          <w:color w:val="FF0000"/>
          <w:sz w:val="28"/>
        </w:rPr>
        <w:t>500</w:t>
      </w:r>
      <w:r w:rsidRPr="006E0E87">
        <w:rPr>
          <w:rFonts w:ascii="微軟正黑體" w:eastAsia="微軟正黑體" w:hAnsi="微軟正黑體" w:hint="eastAsia"/>
          <w:b/>
          <w:color w:val="FF0000"/>
          <w:sz w:val="28"/>
        </w:rPr>
        <w:t>字</w:t>
      </w:r>
      <w:r w:rsidRPr="006E0E87">
        <w:rPr>
          <w:rFonts w:ascii="微軟正黑體" w:eastAsia="微軟正黑體" w:hAnsi="微軟正黑體" w:hint="eastAsia"/>
          <w:b/>
          <w:sz w:val="28"/>
        </w:rPr>
        <w:t>為限）</w:t>
      </w:r>
    </w:p>
    <w:p w14:paraId="02EEE967" w14:textId="08F7F79A" w:rsidR="00CA7995" w:rsidRPr="006E0E87" w:rsidRDefault="00CA7995" w:rsidP="00CA7995">
      <w:pPr>
        <w:pStyle w:val="a5"/>
        <w:numPr>
          <w:ilvl w:val="0"/>
          <w:numId w:val="54"/>
        </w:numPr>
        <w:adjustRightInd w:val="0"/>
        <w:snapToGrid w:val="0"/>
        <w:spacing w:beforeLines="50" w:before="180" w:afterLines="30" w:after="108"/>
        <w:ind w:leftChars="0"/>
        <w:rPr>
          <w:rFonts w:ascii="微軟正黑體" w:eastAsia="微軟正黑體" w:hAnsi="微軟正黑體"/>
          <w:color w:val="000000" w:themeColor="text1"/>
        </w:rPr>
      </w:pPr>
      <w:r w:rsidRPr="006E0E87">
        <w:rPr>
          <w:rFonts w:ascii="微軟正黑體" w:eastAsia="微軟正黑體" w:hAnsi="微軟正黑體" w:hint="eastAsia"/>
          <w:color w:val="000000" w:themeColor="text1"/>
        </w:rPr>
        <w:t>你的商家</w:t>
      </w:r>
      <w:r w:rsidRPr="006E0E87">
        <w:rPr>
          <w:rFonts w:ascii="微軟正黑體" w:eastAsia="微軟正黑體" w:hAnsi="微軟正黑體" w:hint="eastAsia"/>
          <w:b/>
          <w:bCs/>
          <w:color w:val="000000" w:themeColor="text1"/>
        </w:rPr>
        <w:t>特色簡介</w:t>
      </w:r>
      <w:r w:rsidRPr="006E0E87">
        <w:rPr>
          <w:rFonts w:ascii="微軟正黑體" w:eastAsia="微軟正黑體" w:hAnsi="微軟正黑體" w:hint="eastAsia"/>
          <w:color w:val="000000" w:themeColor="text1"/>
        </w:rPr>
        <w:t>，</w:t>
      </w:r>
      <w:r w:rsidRPr="006E0E87">
        <w:rPr>
          <w:rFonts w:ascii="微軟正黑體" w:eastAsia="微軟正黑體" w:hAnsi="微軟正黑體" w:hint="eastAsia"/>
          <w:b/>
          <w:bCs/>
          <w:color w:val="000000" w:themeColor="text1"/>
        </w:rPr>
        <w:t>主要產品</w:t>
      </w:r>
      <w:r w:rsidRPr="006E0E87">
        <w:rPr>
          <w:rFonts w:ascii="微軟正黑體" w:eastAsia="微軟正黑體" w:hAnsi="微軟正黑體" w:hint="eastAsia"/>
          <w:color w:val="000000" w:themeColor="text1"/>
        </w:rPr>
        <w:t>服務是什麼？</w:t>
      </w:r>
    </w:p>
    <w:p w14:paraId="227CC041" w14:textId="77777777" w:rsidR="00CA7995" w:rsidRPr="006E0E87" w:rsidRDefault="00CA7995" w:rsidP="00CA7995">
      <w:pPr>
        <w:pStyle w:val="a5"/>
        <w:adjustRightInd w:val="0"/>
        <w:snapToGrid w:val="0"/>
        <w:spacing w:beforeLines="50" w:before="180" w:afterLines="30" w:after="108"/>
        <w:ind w:leftChars="0"/>
        <w:rPr>
          <w:rFonts w:ascii="微軟正黑體" w:eastAsia="微軟正黑體" w:hAnsi="微軟正黑體"/>
          <w:color w:val="000000" w:themeColor="text1"/>
        </w:rPr>
      </w:pPr>
    </w:p>
    <w:p w14:paraId="26E83B0F" w14:textId="77777777" w:rsidR="00CA7995" w:rsidRPr="006E0E87" w:rsidRDefault="00CA7995" w:rsidP="00CA7995">
      <w:pPr>
        <w:pStyle w:val="a5"/>
        <w:adjustRightInd w:val="0"/>
        <w:snapToGrid w:val="0"/>
        <w:spacing w:beforeLines="50" w:before="180" w:afterLines="30" w:after="108"/>
        <w:ind w:leftChars="0"/>
        <w:rPr>
          <w:rFonts w:ascii="微軟正黑體" w:eastAsia="微軟正黑體" w:hAnsi="微軟正黑體"/>
          <w:color w:val="000000" w:themeColor="text1"/>
        </w:rPr>
      </w:pPr>
    </w:p>
    <w:p w14:paraId="362E76D5" w14:textId="77777777" w:rsidR="00CA7995" w:rsidRPr="006E0E87" w:rsidRDefault="00CA7995" w:rsidP="00CA7995">
      <w:pPr>
        <w:pStyle w:val="a5"/>
        <w:numPr>
          <w:ilvl w:val="0"/>
          <w:numId w:val="54"/>
        </w:numPr>
        <w:adjustRightInd w:val="0"/>
        <w:snapToGrid w:val="0"/>
        <w:spacing w:beforeLines="50" w:before="180" w:afterLines="30" w:after="108"/>
        <w:ind w:leftChars="0"/>
        <w:rPr>
          <w:rFonts w:ascii="微軟正黑體" w:eastAsia="微軟正黑體" w:hAnsi="微軟正黑體"/>
          <w:color w:val="7F7F7F" w:themeColor="text1" w:themeTint="80"/>
          <w:sz w:val="22"/>
          <w:szCs w:val="21"/>
        </w:rPr>
      </w:pPr>
      <w:r w:rsidRPr="006E0E87">
        <w:rPr>
          <w:rFonts w:ascii="微軟正黑體" w:eastAsia="微軟正黑體" w:hAnsi="微軟正黑體" w:hint="eastAsia"/>
          <w:color w:val="000000" w:themeColor="text1"/>
        </w:rPr>
        <w:t>你在經營過程中可能發現一些</w:t>
      </w:r>
      <w:r w:rsidRPr="006E0E87">
        <w:rPr>
          <w:rFonts w:ascii="微軟正黑體" w:eastAsia="微軟正黑體" w:hAnsi="微軟正黑體" w:hint="eastAsia"/>
          <w:b/>
          <w:bCs/>
          <w:color w:val="000000" w:themeColor="text1"/>
        </w:rPr>
        <w:t>困難</w:t>
      </w:r>
      <w:r w:rsidRPr="006E0E87">
        <w:rPr>
          <w:rFonts w:ascii="微軟正黑體" w:eastAsia="微軟正黑體" w:hAnsi="微軟正黑體" w:hint="eastAsia"/>
          <w:color w:val="000000" w:themeColor="text1"/>
        </w:rPr>
        <w:t>與</w:t>
      </w:r>
      <w:r w:rsidRPr="006E0E87">
        <w:rPr>
          <w:rFonts w:ascii="微軟正黑體" w:eastAsia="微軟正黑體" w:hAnsi="微軟正黑體" w:hint="eastAsia"/>
          <w:b/>
          <w:bCs/>
          <w:color w:val="000000" w:themeColor="text1"/>
        </w:rPr>
        <w:t>問題</w:t>
      </w:r>
      <w:r w:rsidRPr="006E0E87">
        <w:rPr>
          <w:rFonts w:ascii="微軟正黑體" w:eastAsia="微軟正黑體" w:hAnsi="微軟正黑體" w:hint="eastAsia"/>
          <w:color w:val="000000" w:themeColor="text1"/>
        </w:rPr>
        <w:t>，請問你想解決的問題有哪些呢？</w:t>
      </w:r>
    </w:p>
    <w:p w14:paraId="2F918EB0" w14:textId="77777777" w:rsidR="00CA7995" w:rsidRPr="006E0E87" w:rsidRDefault="00CA7995" w:rsidP="00CA7995">
      <w:pPr>
        <w:pStyle w:val="a5"/>
        <w:adjustRightInd w:val="0"/>
        <w:snapToGrid w:val="0"/>
        <w:spacing w:beforeLines="50" w:before="180" w:afterLines="30" w:after="108"/>
        <w:ind w:leftChars="0"/>
        <w:rPr>
          <w:rFonts w:ascii="微軟正黑體" w:eastAsia="微軟正黑體" w:hAnsi="微軟正黑體"/>
          <w:color w:val="7F7F7F" w:themeColor="text1" w:themeTint="80"/>
          <w:sz w:val="22"/>
          <w:szCs w:val="21"/>
        </w:rPr>
      </w:pPr>
      <w:r w:rsidRPr="006E0E87">
        <w:rPr>
          <w:rFonts w:ascii="微軟正黑體" w:eastAsia="微軟正黑體" w:hAnsi="微軟正黑體" w:hint="eastAsia"/>
          <w:color w:val="7F7F7F" w:themeColor="text1" w:themeTint="80"/>
          <w:sz w:val="22"/>
          <w:szCs w:val="21"/>
        </w:rPr>
        <w:t>（範例：工藝無人傳承、空間設計老舊、產品沒有人看到......）</w:t>
      </w:r>
    </w:p>
    <w:p w14:paraId="7E1BD073" w14:textId="77777777" w:rsidR="00CA7995" w:rsidRPr="006E0E87" w:rsidRDefault="00CA7995" w:rsidP="00CA7995">
      <w:pPr>
        <w:pStyle w:val="a5"/>
        <w:adjustRightInd w:val="0"/>
        <w:snapToGrid w:val="0"/>
        <w:spacing w:beforeLines="50" w:before="180" w:afterLines="30" w:after="108"/>
        <w:ind w:leftChars="0"/>
        <w:rPr>
          <w:rFonts w:ascii="微軟正黑體" w:eastAsia="微軟正黑體" w:hAnsi="微軟正黑體"/>
          <w:color w:val="000000" w:themeColor="text1"/>
        </w:rPr>
      </w:pPr>
    </w:p>
    <w:p w14:paraId="0C18B5CE" w14:textId="77777777" w:rsidR="00CA7995" w:rsidRPr="006E0E87" w:rsidRDefault="00CA7995" w:rsidP="00CA7995">
      <w:pPr>
        <w:pStyle w:val="a5"/>
        <w:adjustRightInd w:val="0"/>
        <w:snapToGrid w:val="0"/>
        <w:spacing w:beforeLines="50" w:before="180" w:afterLines="30" w:after="108"/>
        <w:ind w:leftChars="0"/>
        <w:rPr>
          <w:rFonts w:ascii="微軟正黑體" w:eastAsia="微軟正黑體" w:hAnsi="微軟正黑體"/>
          <w:color w:val="000000" w:themeColor="text1"/>
        </w:rPr>
      </w:pPr>
    </w:p>
    <w:p w14:paraId="2B035436" w14:textId="77777777" w:rsidR="00CA7995" w:rsidRPr="006E0E87" w:rsidRDefault="00CA7995" w:rsidP="00CA7995">
      <w:pPr>
        <w:pStyle w:val="a5"/>
        <w:adjustRightInd w:val="0"/>
        <w:snapToGrid w:val="0"/>
        <w:spacing w:beforeLines="50" w:before="180" w:afterLines="30" w:after="108"/>
        <w:ind w:leftChars="0"/>
        <w:rPr>
          <w:rFonts w:ascii="微軟正黑體" w:eastAsia="微軟正黑體" w:hAnsi="微軟正黑體"/>
          <w:color w:val="7F7F7F" w:themeColor="text1" w:themeTint="80"/>
          <w:sz w:val="22"/>
          <w:szCs w:val="21"/>
        </w:rPr>
      </w:pPr>
    </w:p>
    <w:p w14:paraId="39C2742F" w14:textId="77777777" w:rsidR="00CA7995" w:rsidRPr="006E0E87" w:rsidRDefault="00CA7995" w:rsidP="00CA7995">
      <w:pPr>
        <w:pStyle w:val="a5"/>
        <w:numPr>
          <w:ilvl w:val="0"/>
          <w:numId w:val="54"/>
        </w:numPr>
        <w:adjustRightInd w:val="0"/>
        <w:snapToGrid w:val="0"/>
        <w:spacing w:beforeLines="50" w:before="180" w:afterLines="30" w:after="108"/>
        <w:ind w:leftChars="0"/>
        <w:rPr>
          <w:rFonts w:ascii="微軟正黑體" w:eastAsia="微軟正黑體" w:hAnsi="微軟正黑體"/>
          <w:color w:val="000000" w:themeColor="text1"/>
        </w:rPr>
      </w:pPr>
      <w:r w:rsidRPr="006E0E87">
        <w:rPr>
          <w:rFonts w:ascii="微軟正黑體" w:eastAsia="微軟正黑體" w:hAnsi="微軟正黑體" w:hint="eastAsia"/>
          <w:color w:val="000000" w:themeColor="text1"/>
        </w:rPr>
        <w:t>你想透過計畫具體</w:t>
      </w:r>
      <w:r w:rsidRPr="006E0E87">
        <w:rPr>
          <w:rFonts w:ascii="微軟正黑體" w:eastAsia="微軟正黑體" w:hAnsi="微軟正黑體" w:hint="eastAsia"/>
          <w:b/>
          <w:bCs/>
          <w:color w:val="000000" w:themeColor="text1"/>
        </w:rPr>
        <w:t>做什麼事情</w:t>
      </w:r>
      <w:r w:rsidRPr="006E0E87">
        <w:rPr>
          <w:rFonts w:ascii="微軟正黑體" w:eastAsia="微軟正黑體" w:hAnsi="微軟正黑體" w:hint="eastAsia"/>
          <w:color w:val="000000" w:themeColor="text1"/>
        </w:rPr>
        <w:t>？理念、時間、地點等等，</w:t>
      </w:r>
      <w:r w:rsidRPr="006E0E87">
        <w:rPr>
          <w:rFonts w:ascii="微軟正黑體" w:eastAsia="微軟正黑體" w:hAnsi="微軟正黑體" w:hint="eastAsia"/>
          <w:b/>
          <w:bCs/>
          <w:color w:val="000000" w:themeColor="text1"/>
        </w:rPr>
        <w:t>愈詳細愈好</w:t>
      </w:r>
      <w:r w:rsidRPr="006E0E87">
        <w:rPr>
          <w:rFonts w:ascii="微軟正黑體" w:eastAsia="微軟正黑體" w:hAnsi="微軟正黑體" w:hint="eastAsia"/>
          <w:color w:val="000000" w:themeColor="text1"/>
        </w:rPr>
        <w:t>！</w:t>
      </w:r>
    </w:p>
    <w:p w14:paraId="73EFFD5F" w14:textId="77777777" w:rsidR="00CA7995" w:rsidRPr="006E0E87" w:rsidRDefault="00CA7995" w:rsidP="00CA7995">
      <w:pPr>
        <w:pStyle w:val="a5"/>
        <w:adjustRightInd w:val="0"/>
        <w:snapToGrid w:val="0"/>
        <w:spacing w:beforeLines="50" w:before="180" w:afterLines="30" w:after="108"/>
        <w:ind w:leftChars="0"/>
        <w:rPr>
          <w:rFonts w:ascii="微軟正黑體" w:eastAsia="微軟正黑體" w:hAnsi="微軟正黑體"/>
          <w:color w:val="7F7F7F" w:themeColor="text1" w:themeTint="80"/>
          <w:sz w:val="21"/>
          <w:szCs w:val="20"/>
        </w:rPr>
      </w:pPr>
      <w:r w:rsidRPr="006E0E87">
        <w:rPr>
          <w:rFonts w:ascii="微軟正黑體" w:eastAsia="微軟正黑體" w:hAnsi="微軟正黑體" w:hint="eastAsia"/>
          <w:color w:val="7F7F7F" w:themeColor="text1" w:themeTint="80"/>
          <w:sz w:val="21"/>
          <w:szCs w:val="20"/>
        </w:rPr>
        <w:t>（範例：店面改造、設計新菜單、推出新服務、課程、活動等等，自由發想，不限形式）</w:t>
      </w:r>
    </w:p>
    <w:p w14:paraId="58D81E98" w14:textId="77777777" w:rsidR="00CA7995" w:rsidRPr="006E0E87" w:rsidRDefault="00CA7995" w:rsidP="00CA7995">
      <w:pPr>
        <w:pStyle w:val="a5"/>
        <w:adjustRightInd w:val="0"/>
        <w:snapToGrid w:val="0"/>
        <w:spacing w:beforeLines="50" w:before="180" w:afterLines="30" w:after="108"/>
        <w:ind w:leftChars="0"/>
        <w:rPr>
          <w:rFonts w:ascii="微軟正黑體" w:eastAsia="微軟正黑體" w:hAnsi="微軟正黑體"/>
          <w:color w:val="000000" w:themeColor="text1"/>
        </w:rPr>
      </w:pPr>
    </w:p>
    <w:p w14:paraId="761A9B6F" w14:textId="77777777" w:rsidR="00CA7995" w:rsidRPr="006E0E87" w:rsidRDefault="00CA7995" w:rsidP="00CA7995">
      <w:pPr>
        <w:pStyle w:val="a5"/>
        <w:adjustRightInd w:val="0"/>
        <w:snapToGrid w:val="0"/>
        <w:spacing w:beforeLines="50" w:before="180" w:afterLines="30" w:after="108"/>
        <w:ind w:leftChars="0"/>
        <w:rPr>
          <w:rFonts w:ascii="微軟正黑體" w:eastAsia="微軟正黑體" w:hAnsi="微軟正黑體"/>
          <w:color w:val="000000" w:themeColor="text1"/>
        </w:rPr>
      </w:pPr>
    </w:p>
    <w:p w14:paraId="75C9F8F1" w14:textId="77777777" w:rsidR="00CA7995" w:rsidRPr="006E0E87" w:rsidRDefault="00CA7995" w:rsidP="00CA7995">
      <w:pPr>
        <w:pStyle w:val="a5"/>
        <w:adjustRightInd w:val="0"/>
        <w:snapToGrid w:val="0"/>
        <w:spacing w:beforeLines="50" w:before="180" w:afterLines="30" w:after="108"/>
        <w:ind w:leftChars="0"/>
        <w:rPr>
          <w:rFonts w:ascii="微軟正黑體" w:eastAsia="微軟正黑體" w:hAnsi="微軟正黑體"/>
          <w:color w:val="000000" w:themeColor="text1"/>
        </w:rPr>
      </w:pPr>
    </w:p>
    <w:p w14:paraId="60602D0F" w14:textId="77777777" w:rsidR="00CA7995" w:rsidRPr="006E0E87" w:rsidRDefault="00CA7995" w:rsidP="00CA7995">
      <w:pPr>
        <w:pStyle w:val="a5"/>
        <w:numPr>
          <w:ilvl w:val="0"/>
          <w:numId w:val="54"/>
        </w:numPr>
        <w:adjustRightInd w:val="0"/>
        <w:snapToGrid w:val="0"/>
        <w:spacing w:beforeLines="50" w:before="180" w:afterLines="30" w:after="108"/>
        <w:ind w:leftChars="0"/>
        <w:rPr>
          <w:rFonts w:ascii="微軟正黑體" w:eastAsia="微軟正黑體" w:hAnsi="微軟正黑體"/>
          <w:color w:val="7F7F7F" w:themeColor="text1" w:themeTint="80"/>
          <w:sz w:val="21"/>
          <w:szCs w:val="20"/>
        </w:rPr>
      </w:pPr>
      <w:r w:rsidRPr="006E0E87">
        <w:rPr>
          <w:rFonts w:ascii="微軟正黑體" w:eastAsia="微軟正黑體" w:hAnsi="微軟正黑體" w:hint="eastAsia"/>
          <w:color w:val="000000" w:themeColor="text1"/>
        </w:rPr>
        <w:t>你覺得店家經過上述改造後，會帶來哪些</w:t>
      </w:r>
      <w:r w:rsidRPr="006E0E87">
        <w:rPr>
          <w:rFonts w:ascii="微軟正黑體" w:eastAsia="微軟正黑體" w:hAnsi="微軟正黑體" w:hint="eastAsia"/>
          <w:b/>
          <w:bCs/>
          <w:color w:val="000000" w:themeColor="text1"/>
        </w:rPr>
        <w:t>改變</w:t>
      </w:r>
      <w:r w:rsidRPr="006E0E87">
        <w:rPr>
          <w:rFonts w:ascii="微軟正黑體" w:eastAsia="微軟正黑體" w:hAnsi="微軟正黑體" w:hint="eastAsia"/>
          <w:color w:val="000000" w:themeColor="text1"/>
        </w:rPr>
        <w:t>和</w:t>
      </w:r>
      <w:r w:rsidRPr="006E0E87">
        <w:rPr>
          <w:rFonts w:ascii="微軟正黑體" w:eastAsia="微軟正黑體" w:hAnsi="微軟正黑體" w:hint="eastAsia"/>
          <w:b/>
          <w:bCs/>
          <w:color w:val="000000" w:themeColor="text1"/>
        </w:rPr>
        <w:t>影響</w:t>
      </w:r>
      <w:r w:rsidRPr="006E0E87">
        <w:rPr>
          <w:rFonts w:ascii="微軟正黑體" w:eastAsia="微軟正黑體" w:hAnsi="微軟正黑體" w:hint="eastAsia"/>
          <w:color w:val="000000" w:themeColor="text1"/>
        </w:rPr>
        <w:t>？</w:t>
      </w:r>
    </w:p>
    <w:p w14:paraId="64AD8DDC" w14:textId="77777777" w:rsidR="00CA7995" w:rsidRPr="006E0E87" w:rsidRDefault="00CA7995" w:rsidP="00CA7995">
      <w:pPr>
        <w:pStyle w:val="a5"/>
        <w:numPr>
          <w:ilvl w:val="0"/>
          <w:numId w:val="56"/>
        </w:numPr>
        <w:adjustRightInd w:val="0"/>
        <w:snapToGrid w:val="0"/>
        <w:spacing w:beforeLines="50" w:before="180" w:afterLines="30" w:after="108"/>
        <w:ind w:leftChars="0"/>
        <w:rPr>
          <w:rFonts w:ascii="微軟正黑體" w:eastAsia="微軟正黑體" w:hAnsi="微軟正黑體"/>
          <w:color w:val="000000" w:themeColor="text1"/>
        </w:rPr>
      </w:pPr>
      <w:r w:rsidRPr="006E0E87">
        <w:rPr>
          <w:rFonts w:ascii="微軟正黑體" w:eastAsia="微軟正黑體" w:hAnsi="微軟正黑體" w:hint="eastAsia"/>
          <w:color w:val="000000" w:themeColor="text1"/>
        </w:rPr>
        <w:t>質化</w:t>
      </w:r>
      <w:r w:rsidRPr="006E0E87">
        <w:rPr>
          <w:rFonts w:ascii="微軟正黑體" w:eastAsia="微軟正黑體" w:hAnsi="微軟正黑體" w:hint="eastAsia"/>
          <w:color w:val="7F7F7F" w:themeColor="text1" w:themeTint="80"/>
          <w:sz w:val="20"/>
          <w:szCs w:val="18"/>
        </w:rPr>
        <w:t>（主觀分析，範例：個人文化認同、客人回饋讚賞、增進產業</w:t>
      </w:r>
      <w:r w:rsidRPr="006E0E87">
        <w:rPr>
          <w:rFonts w:ascii="微軟正黑體" w:eastAsia="微軟正黑體" w:hAnsi="微軟正黑體"/>
          <w:color w:val="7F7F7F" w:themeColor="text1" w:themeTint="80"/>
          <w:sz w:val="20"/>
          <w:szCs w:val="18"/>
        </w:rPr>
        <w:t>……</w:t>
      </w:r>
      <w:r w:rsidRPr="006E0E87">
        <w:rPr>
          <w:rFonts w:ascii="微軟正黑體" w:eastAsia="微軟正黑體" w:hAnsi="微軟正黑體" w:hint="eastAsia"/>
          <w:color w:val="7F7F7F" w:themeColor="text1" w:themeTint="80"/>
          <w:sz w:val="20"/>
          <w:szCs w:val="18"/>
        </w:rPr>
        <w:t>）</w:t>
      </w:r>
      <w:r w:rsidRPr="006E0E87">
        <w:rPr>
          <w:rFonts w:ascii="微軟正黑體" w:eastAsia="微軟正黑體" w:hAnsi="微軟正黑體" w:hint="eastAsia"/>
          <w:color w:val="000000" w:themeColor="text1"/>
        </w:rPr>
        <w:t>：</w:t>
      </w:r>
    </w:p>
    <w:p w14:paraId="712822F6" w14:textId="77777777" w:rsidR="00CA7995" w:rsidRPr="006E0E87" w:rsidRDefault="00CA7995" w:rsidP="00CA7995">
      <w:pPr>
        <w:pStyle w:val="a5"/>
        <w:adjustRightInd w:val="0"/>
        <w:snapToGrid w:val="0"/>
        <w:spacing w:beforeLines="50" w:before="180" w:afterLines="30" w:after="108"/>
        <w:ind w:leftChars="0" w:left="840"/>
        <w:rPr>
          <w:rFonts w:ascii="微軟正黑體" w:eastAsia="微軟正黑體" w:hAnsi="微軟正黑體"/>
          <w:color w:val="000000" w:themeColor="text1"/>
        </w:rPr>
      </w:pPr>
      <w:r w:rsidRPr="006E0E87">
        <w:rPr>
          <w:rFonts w:ascii="微軟正黑體" w:eastAsia="微軟正黑體" w:hAnsi="微軟正黑體"/>
          <w:color w:val="000000" w:themeColor="text1"/>
        </w:rPr>
        <w:t xml:space="preserve">1. </w:t>
      </w:r>
    </w:p>
    <w:p w14:paraId="2BD222BE" w14:textId="77777777" w:rsidR="00CA7995" w:rsidRPr="006E0E87" w:rsidRDefault="00CA7995" w:rsidP="00CA7995">
      <w:pPr>
        <w:pStyle w:val="a5"/>
        <w:adjustRightInd w:val="0"/>
        <w:snapToGrid w:val="0"/>
        <w:spacing w:beforeLines="50" w:before="180" w:afterLines="30" w:after="108"/>
        <w:ind w:leftChars="0" w:left="840"/>
        <w:rPr>
          <w:rFonts w:ascii="微軟正黑體" w:eastAsia="微軟正黑體" w:hAnsi="微軟正黑體"/>
          <w:color w:val="000000" w:themeColor="text1"/>
        </w:rPr>
      </w:pPr>
      <w:r w:rsidRPr="006E0E87">
        <w:rPr>
          <w:rFonts w:ascii="微軟正黑體" w:eastAsia="微軟正黑體" w:hAnsi="微軟正黑體"/>
          <w:color w:val="000000" w:themeColor="text1"/>
        </w:rPr>
        <w:t xml:space="preserve">2. </w:t>
      </w:r>
    </w:p>
    <w:p w14:paraId="378B91BD" w14:textId="77777777" w:rsidR="00CA7995" w:rsidRPr="006E0E87" w:rsidRDefault="00CA7995" w:rsidP="00CA7995">
      <w:pPr>
        <w:pStyle w:val="a5"/>
        <w:adjustRightInd w:val="0"/>
        <w:snapToGrid w:val="0"/>
        <w:spacing w:beforeLines="50" w:before="180" w:afterLines="30" w:after="108"/>
        <w:ind w:leftChars="0" w:left="840"/>
        <w:rPr>
          <w:rFonts w:ascii="微軟正黑體" w:eastAsia="微軟正黑體" w:hAnsi="微軟正黑體"/>
          <w:color w:val="000000" w:themeColor="text1"/>
        </w:rPr>
      </w:pPr>
      <w:r w:rsidRPr="006E0E87">
        <w:rPr>
          <w:rFonts w:ascii="微軟正黑體" w:eastAsia="微軟正黑體" w:hAnsi="微軟正黑體"/>
          <w:color w:val="000000" w:themeColor="text1"/>
        </w:rPr>
        <w:t xml:space="preserve">3. </w:t>
      </w:r>
    </w:p>
    <w:p w14:paraId="0062DAC7" w14:textId="77777777" w:rsidR="00CA7995" w:rsidRPr="006E0E87" w:rsidRDefault="00CA7995" w:rsidP="00CA7995">
      <w:pPr>
        <w:pStyle w:val="a5"/>
        <w:adjustRightInd w:val="0"/>
        <w:snapToGrid w:val="0"/>
        <w:spacing w:beforeLines="50" w:before="180" w:afterLines="30" w:after="108"/>
        <w:ind w:leftChars="0"/>
        <w:rPr>
          <w:rFonts w:ascii="微軟正黑體" w:eastAsia="微軟正黑體" w:hAnsi="微軟正黑體"/>
          <w:color w:val="000000" w:themeColor="text1"/>
        </w:rPr>
      </w:pPr>
      <w:r w:rsidRPr="006E0E87">
        <w:rPr>
          <w:rFonts w:ascii="微軟正黑體" w:eastAsia="微軟正黑體" w:hAnsi="微軟正黑體" w:hint="eastAsia"/>
          <w:color w:val="000000" w:themeColor="text1"/>
        </w:rPr>
        <w:lastRenderedPageBreak/>
        <w:t>B</w:t>
      </w:r>
      <w:r w:rsidRPr="006E0E87">
        <w:rPr>
          <w:rFonts w:ascii="微軟正黑體" w:eastAsia="微軟正黑體" w:hAnsi="微軟正黑體"/>
          <w:color w:val="000000" w:themeColor="text1"/>
        </w:rPr>
        <w:t>.</w:t>
      </w:r>
      <w:r w:rsidRPr="006E0E87">
        <w:rPr>
          <w:rFonts w:ascii="微軟正黑體" w:eastAsia="微軟正黑體" w:hAnsi="微軟正黑體" w:hint="eastAsia"/>
          <w:color w:val="000000" w:themeColor="text1"/>
        </w:rPr>
        <w:t>量化</w:t>
      </w:r>
      <w:r w:rsidRPr="006E0E87">
        <w:rPr>
          <w:rFonts w:ascii="微軟正黑體" w:eastAsia="微軟正黑體" w:hAnsi="微軟正黑體" w:hint="eastAsia"/>
          <w:color w:val="7F7F7F" w:themeColor="text1" w:themeTint="80"/>
          <w:sz w:val="20"/>
          <w:szCs w:val="18"/>
        </w:rPr>
        <w:t>（客觀數據，範例：營業額上升</w:t>
      </w:r>
      <w:r w:rsidRPr="006E0E87">
        <w:rPr>
          <w:rFonts w:ascii="微軟正黑體" w:eastAsia="微軟正黑體" w:hAnsi="微軟正黑體"/>
          <w:color w:val="7F7F7F" w:themeColor="text1" w:themeTint="80"/>
          <w:sz w:val="20"/>
          <w:szCs w:val="18"/>
        </w:rPr>
        <w:t>__%</w:t>
      </w:r>
      <w:r w:rsidRPr="006E0E87">
        <w:rPr>
          <w:rFonts w:ascii="微軟正黑體" w:eastAsia="微軟正黑體" w:hAnsi="微軟正黑體" w:hint="eastAsia"/>
          <w:color w:val="7F7F7F" w:themeColor="text1" w:themeTint="80"/>
          <w:sz w:val="20"/>
          <w:szCs w:val="18"/>
        </w:rPr>
        <w:t>、年輕客人增加</w:t>
      </w:r>
      <w:r w:rsidRPr="006E0E87">
        <w:rPr>
          <w:rFonts w:ascii="微軟正黑體" w:eastAsia="微軟正黑體" w:hAnsi="微軟正黑體"/>
          <w:color w:val="7F7F7F" w:themeColor="text1" w:themeTint="80"/>
          <w:sz w:val="20"/>
          <w:szCs w:val="18"/>
        </w:rPr>
        <w:t>__</w:t>
      </w:r>
      <w:r w:rsidRPr="006E0E87">
        <w:rPr>
          <w:rFonts w:ascii="微軟正黑體" w:eastAsia="微軟正黑體" w:hAnsi="微軟正黑體" w:hint="eastAsia"/>
          <w:color w:val="7F7F7F" w:themeColor="text1" w:themeTint="80"/>
          <w:sz w:val="20"/>
          <w:szCs w:val="18"/>
        </w:rPr>
        <w:t>%</w:t>
      </w:r>
      <w:r w:rsidRPr="006E0E87">
        <w:rPr>
          <w:rFonts w:ascii="微軟正黑體" w:eastAsia="微軟正黑體" w:hAnsi="微軟正黑體"/>
          <w:color w:val="7F7F7F" w:themeColor="text1" w:themeTint="80"/>
          <w:sz w:val="20"/>
          <w:szCs w:val="18"/>
        </w:rPr>
        <w:t>......</w:t>
      </w:r>
      <w:r w:rsidRPr="006E0E87">
        <w:rPr>
          <w:rFonts w:ascii="微軟正黑體" w:eastAsia="微軟正黑體" w:hAnsi="微軟正黑體" w:hint="eastAsia"/>
          <w:color w:val="7F7F7F" w:themeColor="text1" w:themeTint="80"/>
          <w:sz w:val="20"/>
          <w:szCs w:val="18"/>
        </w:rPr>
        <w:t>）</w:t>
      </w:r>
      <w:r w:rsidRPr="006E0E87">
        <w:rPr>
          <w:rFonts w:ascii="微軟正黑體" w:eastAsia="微軟正黑體" w:hAnsi="微軟正黑體" w:hint="eastAsia"/>
          <w:color w:val="000000" w:themeColor="text1"/>
        </w:rPr>
        <w:t>：</w:t>
      </w:r>
    </w:p>
    <w:p w14:paraId="6B6FB2F9" w14:textId="77777777" w:rsidR="00CA7995" w:rsidRPr="006E0E87" w:rsidRDefault="00CA7995" w:rsidP="00CA7995">
      <w:pPr>
        <w:pStyle w:val="a5"/>
        <w:adjustRightInd w:val="0"/>
        <w:snapToGrid w:val="0"/>
        <w:spacing w:beforeLines="50" w:before="180" w:afterLines="30" w:after="108"/>
        <w:ind w:leftChars="0" w:left="840"/>
        <w:rPr>
          <w:rFonts w:ascii="微軟正黑體" w:eastAsia="微軟正黑體" w:hAnsi="微軟正黑體"/>
          <w:color w:val="000000" w:themeColor="text1"/>
        </w:rPr>
      </w:pPr>
      <w:r w:rsidRPr="006E0E87">
        <w:rPr>
          <w:rFonts w:ascii="微軟正黑體" w:eastAsia="微軟正黑體" w:hAnsi="微軟正黑體"/>
          <w:color w:val="000000" w:themeColor="text1"/>
        </w:rPr>
        <w:t xml:space="preserve">1. </w:t>
      </w:r>
    </w:p>
    <w:p w14:paraId="3731DA84" w14:textId="77777777" w:rsidR="00CA7995" w:rsidRPr="006E0E87" w:rsidRDefault="00CA7995" w:rsidP="00CA7995">
      <w:pPr>
        <w:pStyle w:val="a5"/>
        <w:adjustRightInd w:val="0"/>
        <w:snapToGrid w:val="0"/>
        <w:spacing w:beforeLines="50" w:before="180" w:afterLines="30" w:after="108"/>
        <w:ind w:leftChars="0" w:left="840"/>
        <w:rPr>
          <w:rFonts w:ascii="微軟正黑體" w:eastAsia="微軟正黑體" w:hAnsi="微軟正黑體"/>
          <w:color w:val="000000" w:themeColor="text1"/>
        </w:rPr>
      </w:pPr>
      <w:r w:rsidRPr="006E0E87">
        <w:rPr>
          <w:rFonts w:ascii="微軟正黑體" w:eastAsia="微軟正黑體" w:hAnsi="微軟正黑體"/>
          <w:color w:val="000000" w:themeColor="text1"/>
        </w:rPr>
        <w:t xml:space="preserve">2. </w:t>
      </w:r>
    </w:p>
    <w:p w14:paraId="0E98DCF0" w14:textId="77777777" w:rsidR="00CA7995" w:rsidRPr="006E0E87" w:rsidRDefault="00CA7995" w:rsidP="00CA7995">
      <w:pPr>
        <w:pStyle w:val="a5"/>
        <w:adjustRightInd w:val="0"/>
        <w:snapToGrid w:val="0"/>
        <w:spacing w:beforeLines="50" w:before="180" w:afterLines="30" w:after="108"/>
        <w:ind w:leftChars="0" w:left="840"/>
        <w:rPr>
          <w:rFonts w:ascii="微軟正黑體" w:eastAsia="微軟正黑體" w:hAnsi="微軟正黑體"/>
          <w:color w:val="000000" w:themeColor="text1"/>
        </w:rPr>
      </w:pPr>
      <w:r w:rsidRPr="006E0E87">
        <w:rPr>
          <w:rFonts w:ascii="微軟正黑體" w:eastAsia="微軟正黑體" w:hAnsi="微軟正黑體"/>
          <w:color w:val="000000" w:themeColor="text1"/>
        </w:rPr>
        <w:t xml:space="preserve">3. </w:t>
      </w:r>
    </w:p>
    <w:p w14:paraId="196094A5" w14:textId="77777777" w:rsidR="00CA7995" w:rsidRPr="006E0E87" w:rsidRDefault="00CA7995" w:rsidP="00CA7995">
      <w:pPr>
        <w:adjustRightInd w:val="0"/>
        <w:snapToGrid w:val="0"/>
        <w:spacing w:beforeLines="50" w:before="180" w:afterLines="30" w:after="108"/>
        <w:rPr>
          <w:rFonts w:ascii="微軟正黑體" w:eastAsia="微軟正黑體" w:hAnsi="微軟正黑體"/>
          <w:color w:val="000000" w:themeColor="text1"/>
        </w:rPr>
      </w:pPr>
    </w:p>
    <w:p w14:paraId="29332CEC" w14:textId="77777777" w:rsidR="00CA7995" w:rsidRPr="006E0E87" w:rsidRDefault="00CA7995" w:rsidP="00CA7995">
      <w:pPr>
        <w:pStyle w:val="a5"/>
        <w:numPr>
          <w:ilvl w:val="0"/>
          <w:numId w:val="54"/>
        </w:numPr>
        <w:adjustRightInd w:val="0"/>
        <w:snapToGrid w:val="0"/>
        <w:spacing w:beforeLines="50" w:before="180" w:afterLines="30" w:after="108"/>
        <w:ind w:leftChars="0"/>
        <w:rPr>
          <w:rFonts w:ascii="微軟正黑體" w:eastAsia="微軟正黑體" w:hAnsi="微軟正黑體"/>
          <w:color w:val="000000" w:themeColor="text1"/>
        </w:rPr>
      </w:pPr>
      <w:r w:rsidRPr="006E0E87">
        <w:rPr>
          <w:rFonts w:ascii="微軟正黑體" w:eastAsia="微軟正黑體" w:hAnsi="微軟正黑體" w:hint="eastAsia"/>
          <w:color w:val="000000" w:themeColor="text1"/>
        </w:rPr>
        <w:t>相信你在太麻里有一些認識或欣賞的店家，你覺得可以</w:t>
      </w:r>
      <w:r w:rsidRPr="006E0E87">
        <w:rPr>
          <w:rFonts w:ascii="微軟正黑體" w:eastAsia="微軟正黑體" w:hAnsi="微軟正黑體" w:hint="eastAsia"/>
          <w:b/>
          <w:bCs/>
          <w:color w:val="000000" w:themeColor="text1"/>
        </w:rPr>
        <w:t>怎麼和其他店家合作</w:t>
      </w:r>
      <w:r w:rsidRPr="006E0E87">
        <w:rPr>
          <w:rFonts w:ascii="微軟正黑體" w:eastAsia="微軟正黑體" w:hAnsi="微軟正黑體" w:hint="eastAsia"/>
          <w:color w:val="000000" w:themeColor="text1"/>
        </w:rPr>
        <w:t>？</w:t>
      </w:r>
    </w:p>
    <w:p w14:paraId="2B4F2F4E" w14:textId="77777777" w:rsidR="00CA7995" w:rsidRPr="006E0E87" w:rsidRDefault="00CA7995" w:rsidP="00CA7995">
      <w:pPr>
        <w:pStyle w:val="a5"/>
        <w:adjustRightInd w:val="0"/>
        <w:snapToGrid w:val="0"/>
        <w:spacing w:beforeLines="50" w:before="180" w:afterLines="30" w:after="108"/>
        <w:ind w:leftChars="0"/>
        <w:rPr>
          <w:rFonts w:ascii="微軟正黑體" w:eastAsia="微軟正黑體" w:hAnsi="微軟正黑體"/>
          <w:color w:val="7F7F7F" w:themeColor="text1" w:themeTint="80"/>
          <w:sz w:val="20"/>
          <w:szCs w:val="18"/>
        </w:rPr>
      </w:pPr>
      <w:r w:rsidRPr="006E0E87">
        <w:rPr>
          <w:rFonts w:ascii="微軟正黑體" w:eastAsia="微軟正黑體" w:hAnsi="微軟正黑體" w:hint="eastAsia"/>
          <w:color w:val="7F7F7F" w:themeColor="text1" w:themeTint="80"/>
          <w:sz w:val="20"/>
          <w:szCs w:val="18"/>
        </w:rPr>
        <w:t>（範例：我們製作的OO招牌麵包，可以和XX的設計師合作，一起做出禮盒新包裝......）</w:t>
      </w:r>
    </w:p>
    <w:p w14:paraId="17D68773" w14:textId="77777777" w:rsidR="00CA7995" w:rsidRPr="006E0E87" w:rsidRDefault="00CA7995" w:rsidP="00CA7995">
      <w:pPr>
        <w:pStyle w:val="a5"/>
        <w:adjustRightInd w:val="0"/>
        <w:snapToGrid w:val="0"/>
        <w:spacing w:beforeLines="50" w:before="180" w:afterLines="30" w:after="108"/>
        <w:ind w:leftChars="0"/>
        <w:rPr>
          <w:rFonts w:ascii="微軟正黑體" w:eastAsia="微軟正黑體" w:hAnsi="微軟正黑體"/>
          <w:color w:val="000000" w:themeColor="text1"/>
        </w:rPr>
      </w:pPr>
    </w:p>
    <w:p w14:paraId="1C16FE87" w14:textId="77777777" w:rsidR="00CA7995" w:rsidRPr="006E0E87" w:rsidRDefault="00CA7995" w:rsidP="00CA7995">
      <w:pPr>
        <w:pStyle w:val="a5"/>
        <w:adjustRightInd w:val="0"/>
        <w:snapToGrid w:val="0"/>
        <w:spacing w:beforeLines="50" w:before="180" w:afterLines="30" w:after="108"/>
        <w:ind w:leftChars="0"/>
        <w:rPr>
          <w:rFonts w:ascii="微軟正黑體" w:eastAsia="微軟正黑體" w:hAnsi="微軟正黑體"/>
          <w:color w:val="000000" w:themeColor="text1"/>
        </w:rPr>
      </w:pPr>
    </w:p>
    <w:p w14:paraId="392F39EA" w14:textId="77777777" w:rsidR="00CA7995" w:rsidRPr="006E0E87" w:rsidRDefault="00CA7995" w:rsidP="00CA7995">
      <w:pPr>
        <w:adjustRightInd w:val="0"/>
        <w:snapToGrid w:val="0"/>
        <w:spacing w:beforeLines="50" w:before="180" w:afterLines="30" w:after="108"/>
        <w:rPr>
          <w:rFonts w:ascii="微軟正黑體" w:eastAsia="微軟正黑體" w:hAnsi="微軟正黑體"/>
          <w:color w:val="000000" w:themeColor="text1"/>
        </w:rPr>
      </w:pPr>
      <w:r w:rsidRPr="006E0E87">
        <w:rPr>
          <w:rFonts w:ascii="微軟正黑體" w:eastAsia="微軟正黑體" w:hAnsi="微軟正黑體"/>
          <w:color w:val="000000" w:themeColor="text1"/>
        </w:rPr>
        <w:tab/>
      </w:r>
    </w:p>
    <w:p w14:paraId="63CD9AAD" w14:textId="77777777" w:rsidR="00CA7995" w:rsidRPr="006E0E87" w:rsidRDefault="00CA7995" w:rsidP="00CA7995">
      <w:pPr>
        <w:pStyle w:val="a5"/>
        <w:numPr>
          <w:ilvl w:val="0"/>
          <w:numId w:val="54"/>
        </w:numPr>
        <w:adjustRightInd w:val="0"/>
        <w:snapToGrid w:val="0"/>
        <w:spacing w:beforeLines="50" w:before="180" w:afterLines="30" w:after="108"/>
        <w:ind w:leftChars="0"/>
        <w:rPr>
          <w:rFonts w:ascii="微軟正黑體" w:eastAsia="微軟正黑體" w:hAnsi="微軟正黑體"/>
          <w:color w:val="000000" w:themeColor="text1"/>
        </w:rPr>
      </w:pPr>
      <w:r w:rsidRPr="006E0E87">
        <w:rPr>
          <w:rFonts w:ascii="微軟正黑體" w:eastAsia="微軟正黑體" w:hAnsi="微軟正黑體" w:hint="eastAsia"/>
          <w:color w:val="000000" w:themeColor="text1"/>
        </w:rPr>
        <w:t>部落青年</w:t>
      </w:r>
      <w:r w:rsidRPr="006E0E87">
        <w:rPr>
          <w:rFonts w:ascii="微軟正黑體" w:eastAsia="微軟正黑體" w:hAnsi="微軟正黑體"/>
          <w:color w:val="000000" w:themeColor="text1"/>
          <w:sz w:val="21"/>
          <w:szCs w:val="20"/>
        </w:rPr>
        <w:t>(</w:t>
      </w:r>
      <w:r w:rsidRPr="006E0E87">
        <w:rPr>
          <w:rFonts w:ascii="MS Gothic" w:eastAsia="MS Gothic" w:hAnsi="MS Gothic" w:cs="MS Gothic" w:hint="eastAsia"/>
          <w:color w:val="000000" w:themeColor="text1"/>
          <w:sz w:val="21"/>
          <w:szCs w:val="20"/>
        </w:rPr>
        <w:t>​​</w:t>
      </w:r>
      <w:r w:rsidRPr="006E0E87">
        <w:rPr>
          <w:rFonts w:ascii="微軟正黑體" w:eastAsia="微軟正黑體" w:hAnsi="微軟正黑體" w:hint="eastAsia"/>
          <w:color w:val="000000" w:themeColor="text1"/>
          <w:sz w:val="21"/>
          <w:szCs w:val="20"/>
        </w:rPr>
        <w:t>產業見習生</w:t>
      </w:r>
      <w:r w:rsidRPr="006E0E87">
        <w:rPr>
          <w:rFonts w:ascii="微軟正黑體" w:eastAsia="微軟正黑體" w:hAnsi="微軟正黑體"/>
          <w:color w:val="000000" w:themeColor="text1"/>
          <w:sz w:val="21"/>
          <w:szCs w:val="20"/>
        </w:rPr>
        <w:t>)</w:t>
      </w:r>
      <w:r w:rsidRPr="006E0E87">
        <w:rPr>
          <w:rFonts w:ascii="微軟正黑體" w:eastAsia="微軟正黑體" w:hAnsi="微軟正黑體" w:hint="eastAsia"/>
          <w:color w:val="000000" w:themeColor="text1"/>
        </w:rPr>
        <w:t>將會在你們旁邊觀察學習，你覺得他們可以</w:t>
      </w:r>
      <w:r w:rsidRPr="006E0E87">
        <w:rPr>
          <w:rFonts w:ascii="微軟正黑體" w:eastAsia="微軟正黑體" w:hAnsi="微軟正黑體" w:hint="eastAsia"/>
          <w:b/>
          <w:bCs/>
          <w:color w:val="000000" w:themeColor="text1"/>
        </w:rPr>
        <w:t>帶來哪些幫助</w:t>
      </w:r>
      <w:r w:rsidRPr="006E0E87">
        <w:rPr>
          <w:rFonts w:ascii="微軟正黑體" w:eastAsia="微軟正黑體" w:hAnsi="微軟正黑體" w:hint="eastAsia"/>
          <w:color w:val="000000" w:themeColor="text1"/>
        </w:rPr>
        <w:t>？</w:t>
      </w:r>
    </w:p>
    <w:p w14:paraId="61B3C26D" w14:textId="77777777" w:rsidR="00CA7995" w:rsidRPr="006E0E87" w:rsidRDefault="00CA7995" w:rsidP="00CA7995">
      <w:pPr>
        <w:pStyle w:val="a5"/>
        <w:adjustRightInd w:val="0"/>
        <w:snapToGrid w:val="0"/>
        <w:spacing w:beforeLines="50" w:before="180" w:afterLines="30" w:after="108"/>
        <w:ind w:leftChars="0"/>
        <w:rPr>
          <w:rFonts w:ascii="微軟正黑體" w:eastAsia="微軟正黑體" w:hAnsi="微軟正黑體"/>
          <w:color w:val="000000" w:themeColor="text1"/>
        </w:rPr>
      </w:pPr>
      <w:r w:rsidRPr="006E0E87">
        <w:rPr>
          <w:rFonts w:ascii="微軟正黑體" w:eastAsia="微軟正黑體" w:hAnsi="微軟正黑體" w:hint="eastAsia"/>
          <w:color w:val="7F7F7F" w:themeColor="text1" w:themeTint="80"/>
          <w:sz w:val="20"/>
          <w:szCs w:val="18"/>
        </w:rPr>
        <w:t>（範例：提供年輕人想法、幫忙拍照行銷</w:t>
      </w:r>
      <w:r w:rsidRPr="006E0E87">
        <w:rPr>
          <w:rFonts w:ascii="微軟正黑體" w:eastAsia="微軟正黑體" w:hAnsi="微軟正黑體"/>
          <w:color w:val="7F7F7F" w:themeColor="text1" w:themeTint="80"/>
          <w:sz w:val="20"/>
          <w:szCs w:val="18"/>
        </w:rPr>
        <w:t>......</w:t>
      </w:r>
      <w:r w:rsidRPr="006E0E87">
        <w:rPr>
          <w:rFonts w:ascii="微軟正黑體" w:eastAsia="微軟正黑體" w:hAnsi="微軟正黑體" w:hint="eastAsia"/>
          <w:color w:val="7F7F7F" w:themeColor="text1" w:themeTint="80"/>
          <w:sz w:val="20"/>
          <w:szCs w:val="18"/>
        </w:rPr>
        <w:t>）</w:t>
      </w:r>
    </w:p>
    <w:p w14:paraId="4836B8CC" w14:textId="77777777" w:rsidR="00CA7995" w:rsidRPr="006E0E87" w:rsidRDefault="00CA7995" w:rsidP="00CA7995">
      <w:pPr>
        <w:pStyle w:val="a5"/>
        <w:adjustRightInd w:val="0"/>
        <w:snapToGrid w:val="0"/>
        <w:spacing w:beforeLines="50" w:before="180" w:afterLines="30" w:after="108"/>
        <w:ind w:leftChars="0"/>
        <w:rPr>
          <w:rFonts w:ascii="微軟正黑體" w:eastAsia="微軟正黑體" w:hAnsi="微軟正黑體"/>
          <w:color w:val="000000" w:themeColor="text1"/>
        </w:rPr>
      </w:pPr>
    </w:p>
    <w:p w14:paraId="765C44D8" w14:textId="77777777" w:rsidR="00CA7995" w:rsidRPr="006E0E87" w:rsidRDefault="00CA7995" w:rsidP="00CA7995">
      <w:pPr>
        <w:pStyle w:val="a5"/>
        <w:adjustRightInd w:val="0"/>
        <w:snapToGrid w:val="0"/>
        <w:spacing w:beforeLines="50" w:before="180" w:afterLines="30" w:after="108"/>
        <w:ind w:leftChars="0"/>
        <w:rPr>
          <w:rFonts w:ascii="微軟正黑體" w:eastAsia="微軟正黑體" w:hAnsi="微軟正黑體"/>
          <w:color w:val="000000" w:themeColor="text1"/>
        </w:rPr>
      </w:pPr>
    </w:p>
    <w:p w14:paraId="4CCA1166" w14:textId="77777777" w:rsidR="00CA7995" w:rsidRPr="006E0E87" w:rsidRDefault="00CA7995" w:rsidP="00CA7995">
      <w:pPr>
        <w:adjustRightInd w:val="0"/>
        <w:snapToGrid w:val="0"/>
        <w:spacing w:beforeLines="50" w:before="180" w:afterLines="30" w:after="108"/>
        <w:rPr>
          <w:rFonts w:ascii="微軟正黑體" w:eastAsia="微軟正黑體" w:hAnsi="微軟正黑體"/>
          <w:color w:val="000000" w:themeColor="text1"/>
        </w:rPr>
      </w:pPr>
      <w:r w:rsidRPr="006E0E87">
        <w:rPr>
          <w:rFonts w:ascii="微軟正黑體" w:eastAsia="微軟正黑體" w:hAnsi="微軟正黑體"/>
          <w:color w:val="000000" w:themeColor="text1"/>
        </w:rPr>
        <w:tab/>
      </w:r>
    </w:p>
    <w:p w14:paraId="7F0A4480" w14:textId="77777777" w:rsidR="00CA7995" w:rsidRPr="006E0E87" w:rsidRDefault="00CA7995" w:rsidP="00CA7995">
      <w:pPr>
        <w:adjustRightInd w:val="0"/>
        <w:snapToGrid w:val="0"/>
        <w:spacing w:beforeLines="50" w:before="180" w:afterLines="30" w:after="108"/>
        <w:rPr>
          <w:rFonts w:ascii="微軟正黑體" w:eastAsia="微軟正黑體" w:hAnsi="微軟正黑體"/>
          <w:b/>
          <w:bCs/>
          <w:color w:val="000000" w:themeColor="text1"/>
          <w:sz w:val="28"/>
        </w:rPr>
      </w:pPr>
      <w:r w:rsidRPr="006E0E87">
        <w:rPr>
          <w:rFonts w:ascii="微軟正黑體" w:eastAsia="微軟正黑體" w:hAnsi="微軟正黑體" w:hint="eastAsia"/>
          <w:b/>
          <w:bCs/>
          <w:color w:val="000000" w:themeColor="text1"/>
          <w:sz w:val="28"/>
        </w:rPr>
        <w:t>【加分選填題】</w:t>
      </w:r>
    </w:p>
    <w:p w14:paraId="47F2E985" w14:textId="77777777" w:rsidR="00CA7995" w:rsidRPr="006E0E87" w:rsidRDefault="00CA7995" w:rsidP="00CA7995">
      <w:pPr>
        <w:pStyle w:val="a5"/>
        <w:numPr>
          <w:ilvl w:val="0"/>
          <w:numId w:val="55"/>
        </w:numPr>
        <w:adjustRightInd w:val="0"/>
        <w:snapToGrid w:val="0"/>
        <w:spacing w:beforeLines="50" w:before="180" w:afterLines="30" w:after="108"/>
        <w:ind w:leftChars="0"/>
        <w:rPr>
          <w:rFonts w:ascii="微軟正黑體" w:eastAsia="微軟正黑體" w:hAnsi="微軟正黑體"/>
          <w:color w:val="808080" w:themeColor="background1" w:themeShade="80"/>
        </w:rPr>
      </w:pPr>
      <w:r w:rsidRPr="006E0E87">
        <w:rPr>
          <w:rFonts w:ascii="微軟正黑體" w:eastAsia="微軟正黑體" w:hAnsi="微軟正黑體" w:hint="eastAsia"/>
          <w:color w:val="000000" w:themeColor="text1"/>
        </w:rPr>
        <w:t>你在過去為了解決上述問題（第</w:t>
      </w:r>
      <w:r w:rsidRPr="006E0E87">
        <w:rPr>
          <w:rFonts w:ascii="微軟正黑體" w:eastAsia="微軟正黑體" w:hAnsi="微軟正黑體"/>
          <w:color w:val="000000" w:themeColor="text1"/>
        </w:rPr>
        <w:t>2</w:t>
      </w:r>
      <w:r w:rsidRPr="006E0E87">
        <w:rPr>
          <w:rFonts w:ascii="微軟正黑體" w:eastAsia="微軟正黑體" w:hAnsi="微軟正黑體" w:hint="eastAsia"/>
          <w:color w:val="000000" w:themeColor="text1"/>
        </w:rPr>
        <w:t>題）做了哪些</w:t>
      </w:r>
      <w:r w:rsidRPr="006E0E87">
        <w:rPr>
          <w:rFonts w:ascii="微軟正黑體" w:eastAsia="微軟正黑體" w:hAnsi="微軟正黑體" w:hint="eastAsia"/>
          <w:b/>
          <w:bCs/>
          <w:color w:val="000000" w:themeColor="text1"/>
        </w:rPr>
        <w:t>努力與貢獻</w:t>
      </w:r>
      <w:r w:rsidRPr="006E0E87">
        <w:rPr>
          <w:rFonts w:ascii="微軟正黑體" w:eastAsia="微軟正黑體" w:hAnsi="微軟正黑體" w:hint="eastAsia"/>
          <w:color w:val="000000" w:themeColor="text1"/>
        </w:rPr>
        <w:t>？</w:t>
      </w:r>
    </w:p>
    <w:p w14:paraId="4CF57971" w14:textId="77777777" w:rsidR="00CA7995" w:rsidRPr="006E0E87" w:rsidRDefault="00CA7995" w:rsidP="00CA7995">
      <w:pPr>
        <w:pStyle w:val="a5"/>
        <w:adjustRightInd w:val="0"/>
        <w:snapToGrid w:val="0"/>
        <w:spacing w:beforeLines="50" w:before="180" w:afterLines="30" w:after="108"/>
        <w:ind w:leftChars="0" w:left="360"/>
        <w:rPr>
          <w:rFonts w:ascii="微軟正黑體" w:eastAsia="微軟正黑體" w:hAnsi="微軟正黑體"/>
          <w:color w:val="000000" w:themeColor="text1"/>
        </w:rPr>
      </w:pPr>
    </w:p>
    <w:p w14:paraId="0040D3FF" w14:textId="77777777" w:rsidR="00CA7995" w:rsidRPr="006E0E87" w:rsidRDefault="00CA7995" w:rsidP="00CA7995">
      <w:pPr>
        <w:adjustRightInd w:val="0"/>
        <w:snapToGrid w:val="0"/>
        <w:spacing w:beforeLines="50" w:before="180" w:afterLines="30" w:after="108"/>
        <w:ind w:left="360"/>
        <w:rPr>
          <w:rFonts w:ascii="微軟正黑體" w:eastAsia="微軟正黑體" w:hAnsi="微軟正黑體"/>
          <w:color w:val="000000" w:themeColor="text1"/>
        </w:rPr>
      </w:pPr>
    </w:p>
    <w:p w14:paraId="52119F59" w14:textId="77777777" w:rsidR="00CA7995" w:rsidRPr="006E0E87" w:rsidRDefault="00CA7995" w:rsidP="00CA7995">
      <w:pPr>
        <w:pStyle w:val="a5"/>
        <w:numPr>
          <w:ilvl w:val="0"/>
          <w:numId w:val="55"/>
        </w:numPr>
        <w:adjustRightInd w:val="0"/>
        <w:snapToGrid w:val="0"/>
        <w:spacing w:beforeLines="50" w:before="180" w:afterLines="30" w:after="108"/>
        <w:ind w:leftChars="0"/>
        <w:rPr>
          <w:rFonts w:ascii="微軟正黑體" w:eastAsia="微軟正黑體" w:hAnsi="微軟正黑體"/>
          <w:color w:val="808080" w:themeColor="background1" w:themeShade="80"/>
        </w:rPr>
      </w:pPr>
      <w:r w:rsidRPr="006E0E87">
        <w:rPr>
          <w:rFonts w:ascii="微軟正黑體" w:eastAsia="微軟正黑體" w:hAnsi="微軟正黑體" w:hint="eastAsia"/>
          <w:color w:val="000000" w:themeColor="text1"/>
        </w:rPr>
        <w:t>其他補充</w:t>
      </w:r>
      <w:r w:rsidRPr="006E0E87">
        <w:rPr>
          <w:rFonts w:ascii="微軟正黑體" w:eastAsia="微軟正黑體" w:hAnsi="微軟正黑體" w:hint="eastAsia"/>
          <w:color w:val="808080" w:themeColor="background1" w:themeShade="80"/>
          <w:sz w:val="21"/>
          <w:szCs w:val="20"/>
        </w:rPr>
        <w:t>（像是：提供FB社群連結、解釋為什麼我們應該讓你加入計畫？</w:t>
      </w:r>
      <w:r w:rsidRPr="006E0E87">
        <w:rPr>
          <w:rFonts w:ascii="微軟正黑體" w:eastAsia="微軟正黑體" w:hAnsi="微軟正黑體"/>
          <w:color w:val="808080" w:themeColor="background1" w:themeShade="80"/>
          <w:sz w:val="21"/>
          <w:szCs w:val="20"/>
        </w:rPr>
        <w:t>……</w:t>
      </w:r>
      <w:r w:rsidRPr="006E0E87">
        <w:rPr>
          <w:rFonts w:ascii="微軟正黑體" w:eastAsia="微軟正黑體" w:hAnsi="微軟正黑體" w:hint="eastAsia"/>
          <w:color w:val="808080" w:themeColor="background1" w:themeShade="80"/>
          <w:sz w:val="21"/>
          <w:szCs w:val="20"/>
        </w:rPr>
        <w:t>）</w:t>
      </w:r>
    </w:p>
    <w:p w14:paraId="091AFEA4" w14:textId="77777777" w:rsidR="00CA7995" w:rsidRPr="006E0E87" w:rsidRDefault="00CA7995" w:rsidP="00CA7995">
      <w:pPr>
        <w:pStyle w:val="a5"/>
        <w:adjustRightInd w:val="0"/>
        <w:snapToGrid w:val="0"/>
        <w:spacing w:beforeLines="50" w:before="180" w:afterLines="30" w:after="108"/>
        <w:ind w:leftChars="0" w:left="360"/>
        <w:rPr>
          <w:rFonts w:ascii="微軟正黑體" w:eastAsia="微軟正黑體" w:hAnsi="微軟正黑體"/>
          <w:color w:val="000000" w:themeColor="text1"/>
        </w:rPr>
      </w:pPr>
    </w:p>
    <w:p w14:paraId="159626DD" w14:textId="77777777" w:rsidR="00CA7995" w:rsidRPr="006E0E87" w:rsidRDefault="00CA7995" w:rsidP="00CA7995">
      <w:pPr>
        <w:spacing w:beforeLines="30" w:before="108" w:afterLines="30" w:after="108" w:line="400" w:lineRule="exact"/>
        <w:ind w:left="360"/>
        <w:rPr>
          <w:rFonts w:ascii="微軟正黑體" w:eastAsia="微軟正黑體" w:hAnsi="微軟正黑體"/>
          <w:b/>
          <w:bCs/>
          <w:sz w:val="28"/>
        </w:rPr>
      </w:pPr>
    </w:p>
    <w:p w14:paraId="29E92F78" w14:textId="77777777" w:rsidR="00CA7995" w:rsidRPr="006E0E87" w:rsidRDefault="00CA7995" w:rsidP="00CA7995">
      <w:pPr>
        <w:spacing w:beforeLines="30" w:before="108" w:afterLines="30" w:after="108" w:line="400" w:lineRule="exact"/>
        <w:ind w:left="360"/>
        <w:rPr>
          <w:rFonts w:ascii="微軟正黑體" w:eastAsia="微軟正黑體" w:hAnsi="微軟正黑體"/>
          <w:b/>
          <w:bCs/>
          <w:sz w:val="28"/>
        </w:rPr>
      </w:pPr>
    </w:p>
    <w:p w14:paraId="1C547947" w14:textId="77777777" w:rsidR="00CA7995" w:rsidRPr="006E0E87" w:rsidRDefault="00CA7995" w:rsidP="00CA7995">
      <w:pPr>
        <w:pStyle w:val="a5"/>
        <w:numPr>
          <w:ilvl w:val="0"/>
          <w:numId w:val="52"/>
        </w:numPr>
        <w:adjustRightInd w:val="0"/>
        <w:snapToGrid w:val="0"/>
        <w:spacing w:beforeLines="50" w:before="180" w:afterLines="30" w:after="108"/>
        <w:ind w:leftChars="0"/>
        <w:rPr>
          <w:rFonts w:ascii="微軟正黑體" w:eastAsia="微軟正黑體" w:hAnsi="微軟正黑體"/>
          <w:b/>
          <w:sz w:val="28"/>
        </w:rPr>
        <w:sectPr w:rsidR="00CA7995" w:rsidRPr="006E0E87" w:rsidSect="002C7C65">
          <w:pgSz w:w="11906" w:h="16838"/>
          <w:pgMar w:top="993" w:right="1134" w:bottom="1134" w:left="1134" w:header="851" w:footer="992" w:gutter="0"/>
          <w:cols w:space="425"/>
          <w:docGrid w:type="lines" w:linePitch="360"/>
        </w:sectPr>
      </w:pPr>
    </w:p>
    <w:p w14:paraId="3C5DB5A4" w14:textId="77777777" w:rsidR="00CA7995" w:rsidRPr="006E0E87" w:rsidRDefault="00CA7995" w:rsidP="00CA7995">
      <w:pPr>
        <w:pStyle w:val="a5"/>
        <w:numPr>
          <w:ilvl w:val="0"/>
          <w:numId w:val="52"/>
        </w:numPr>
        <w:adjustRightInd w:val="0"/>
        <w:snapToGrid w:val="0"/>
        <w:spacing w:beforeLines="50" w:before="180" w:afterLines="30" w:after="108"/>
        <w:ind w:leftChars="0"/>
        <w:rPr>
          <w:rFonts w:ascii="微軟正黑體" w:eastAsia="微軟正黑體" w:hAnsi="微軟正黑體"/>
          <w:b/>
        </w:rPr>
      </w:pPr>
      <w:r w:rsidRPr="006E0E87">
        <w:rPr>
          <w:rFonts w:ascii="微軟正黑體" w:eastAsia="微軟正黑體" w:hAnsi="微軟正黑體" w:hint="eastAsia"/>
          <w:b/>
          <w:sz w:val="28"/>
        </w:rPr>
        <w:lastRenderedPageBreak/>
        <w:t>經費概算</w:t>
      </w:r>
      <w:r w:rsidRPr="006E0E87">
        <w:rPr>
          <w:rFonts w:ascii="微軟正黑體" w:eastAsia="微軟正黑體" w:hAnsi="微軟正黑體" w:hint="eastAsia"/>
          <w:color w:val="595959" w:themeColor="text1" w:themeTint="A6"/>
        </w:rPr>
        <w:t>（請寫阿拉伯數字）</w:t>
      </w:r>
    </w:p>
    <w:p w14:paraId="720E27BF" w14:textId="3966E07A" w:rsidR="00CA7995" w:rsidRPr="006E0E87" w:rsidRDefault="00CA7995" w:rsidP="00CA7995">
      <w:pPr>
        <w:pStyle w:val="a5"/>
        <w:numPr>
          <w:ilvl w:val="0"/>
          <w:numId w:val="53"/>
        </w:numPr>
        <w:spacing w:beforeLines="30" w:before="108" w:after="180" w:line="520" w:lineRule="exact"/>
        <w:ind w:leftChars="0"/>
        <w:jc w:val="both"/>
        <w:rPr>
          <w:rFonts w:ascii="微軟正黑體" w:eastAsia="微軟正黑體" w:hAnsi="微軟正黑體"/>
          <w:b/>
          <w:sz w:val="28"/>
          <w:szCs w:val="28"/>
        </w:rPr>
      </w:pPr>
      <w:r w:rsidRPr="006E0E87">
        <w:rPr>
          <w:rFonts w:ascii="微軟正黑體" w:eastAsia="微軟正黑體" w:hAnsi="微軟正黑體" w:hint="eastAsia"/>
          <w:b/>
          <w:sz w:val="28"/>
          <w:szCs w:val="28"/>
        </w:rPr>
        <w:t>計畫總經費：           元整</w:t>
      </w:r>
      <w:del w:id="5" w:author="109N4028 林馨美" w:date="2023-04-28T14:30:00Z">
        <w:r w:rsidR="00E25502" w:rsidRPr="006E0E87" w:rsidDel="008E4383">
          <w:rPr>
            <w:rFonts w:ascii="微軟正黑體" w:eastAsia="微軟正黑體" w:hAnsi="微軟正黑體" w:hint="eastAsia"/>
            <w:b/>
            <w:sz w:val="28"/>
            <w:szCs w:val="28"/>
          </w:rPr>
          <w:delText>（最高</w:delText>
        </w:r>
        <w:r w:rsidR="00E25502" w:rsidRPr="006E0E87" w:rsidDel="008E4383">
          <w:rPr>
            <w:rFonts w:ascii="微軟正黑體" w:eastAsia="微軟正黑體" w:hAnsi="微軟正黑體"/>
            <w:b/>
            <w:sz w:val="28"/>
            <w:szCs w:val="28"/>
          </w:rPr>
          <w:delText>25</w:delText>
        </w:r>
        <w:r w:rsidR="00E25502" w:rsidRPr="006E0E87" w:rsidDel="008E4383">
          <w:rPr>
            <w:rFonts w:ascii="微軟正黑體" w:eastAsia="微軟正黑體" w:hAnsi="微軟正黑體" w:hint="eastAsia"/>
            <w:b/>
            <w:sz w:val="28"/>
            <w:szCs w:val="28"/>
          </w:rPr>
          <w:delText>萬元）</w:delText>
        </w:r>
      </w:del>
    </w:p>
    <w:p w14:paraId="2417BC0E" w14:textId="2E10FB1B" w:rsidR="00CA7995" w:rsidRPr="006E0E87" w:rsidRDefault="00CA7995" w:rsidP="00CA7995">
      <w:pPr>
        <w:pStyle w:val="a5"/>
        <w:numPr>
          <w:ilvl w:val="0"/>
          <w:numId w:val="53"/>
        </w:numPr>
        <w:spacing w:beforeLines="30" w:before="108" w:after="180" w:line="520" w:lineRule="exact"/>
        <w:ind w:leftChars="0"/>
        <w:jc w:val="both"/>
        <w:rPr>
          <w:rFonts w:ascii="微軟正黑體" w:eastAsia="微軟正黑體" w:hAnsi="微軟正黑體"/>
          <w:b/>
          <w:sz w:val="28"/>
          <w:szCs w:val="28"/>
        </w:rPr>
      </w:pPr>
      <w:r w:rsidRPr="006E0E87">
        <w:rPr>
          <w:rFonts w:ascii="微軟正黑體" w:eastAsia="微軟正黑體" w:hAnsi="微軟正黑體" w:hint="eastAsia"/>
          <w:b/>
          <w:sz w:val="28"/>
          <w:szCs w:val="28"/>
        </w:rPr>
        <w:t>補助款：               元整</w:t>
      </w:r>
      <w:r w:rsidR="00E25502" w:rsidRPr="006E0E87">
        <w:rPr>
          <w:rFonts w:ascii="微軟正黑體" w:eastAsia="微軟正黑體" w:hAnsi="微軟正黑體" w:hint="eastAsia"/>
          <w:b/>
          <w:sz w:val="28"/>
          <w:szCs w:val="28"/>
        </w:rPr>
        <w:t>（</w:t>
      </w:r>
      <w:r w:rsidR="00CE3FAE">
        <w:rPr>
          <w:rFonts w:ascii="微軟正黑體" w:eastAsia="微軟正黑體" w:hAnsi="微軟正黑體" w:hint="eastAsia"/>
          <w:b/>
          <w:sz w:val="28"/>
          <w:szCs w:val="28"/>
        </w:rPr>
        <w:t>7</w:t>
      </w:r>
      <w:r w:rsidR="00A01AFA" w:rsidRPr="006E0E87">
        <w:rPr>
          <w:rFonts w:ascii="微軟正黑體" w:eastAsia="微軟正黑體" w:hAnsi="微軟正黑體"/>
          <w:b/>
          <w:sz w:val="28"/>
          <w:szCs w:val="28"/>
        </w:rPr>
        <w:t>0%</w:t>
      </w:r>
      <w:ins w:id="6" w:author="109N4028 林馨美" w:date="2023-04-28T14:30:00Z">
        <w:r w:rsidR="008E4383">
          <w:rPr>
            <w:rFonts w:ascii="微軟正黑體" w:eastAsia="微軟正黑體" w:hAnsi="微軟正黑體"/>
            <w:b/>
            <w:sz w:val="28"/>
            <w:szCs w:val="28"/>
          </w:rPr>
          <w:t xml:space="preserve"> </w:t>
        </w:r>
        <w:r w:rsidR="008E4383">
          <w:rPr>
            <w:rFonts w:ascii="微軟正黑體" w:eastAsia="微軟正黑體" w:hAnsi="微軟正黑體" w:hint="eastAsia"/>
            <w:b/>
            <w:sz w:val="28"/>
            <w:szCs w:val="28"/>
          </w:rPr>
          <w:t>最高</w:t>
        </w:r>
        <w:r w:rsidR="008E4383">
          <w:rPr>
            <w:rFonts w:ascii="微軟正黑體" w:eastAsia="微軟正黑體" w:hAnsi="微軟正黑體"/>
            <w:b/>
            <w:sz w:val="28"/>
            <w:szCs w:val="28"/>
          </w:rPr>
          <w:t>25</w:t>
        </w:r>
        <w:r w:rsidR="008E4383">
          <w:rPr>
            <w:rFonts w:ascii="微軟正黑體" w:eastAsia="微軟正黑體" w:hAnsi="微軟正黑體" w:hint="eastAsia"/>
            <w:b/>
            <w:sz w:val="28"/>
            <w:szCs w:val="28"/>
          </w:rPr>
          <w:t>萬元</w:t>
        </w:r>
      </w:ins>
      <w:r w:rsidR="00E25502" w:rsidRPr="006E0E87">
        <w:rPr>
          <w:rFonts w:ascii="微軟正黑體" w:eastAsia="微軟正黑體" w:hAnsi="微軟正黑體" w:hint="eastAsia"/>
          <w:b/>
          <w:sz w:val="28"/>
          <w:szCs w:val="28"/>
        </w:rPr>
        <w:t>）</w:t>
      </w:r>
    </w:p>
    <w:p w14:paraId="3D962DB1" w14:textId="5B43A679" w:rsidR="00CA7995" w:rsidRPr="006E0E87" w:rsidRDefault="00CA7995" w:rsidP="00E25502">
      <w:pPr>
        <w:pStyle w:val="a5"/>
        <w:numPr>
          <w:ilvl w:val="0"/>
          <w:numId w:val="53"/>
        </w:numPr>
        <w:spacing w:beforeLines="30" w:before="108" w:after="180" w:line="520" w:lineRule="exact"/>
        <w:ind w:leftChars="0"/>
        <w:jc w:val="both"/>
        <w:rPr>
          <w:rFonts w:ascii="微軟正黑體" w:eastAsia="微軟正黑體" w:hAnsi="微軟正黑體"/>
          <w:b/>
          <w:sz w:val="28"/>
          <w:szCs w:val="28"/>
        </w:rPr>
      </w:pPr>
      <w:r w:rsidRPr="006E0E87">
        <w:rPr>
          <w:rFonts w:ascii="微軟正黑體" w:eastAsia="微軟正黑體" w:hAnsi="微軟正黑體" w:hint="eastAsia"/>
          <w:b/>
          <w:sz w:val="28"/>
          <w:szCs w:val="28"/>
        </w:rPr>
        <w:t>自籌款：               元整</w:t>
      </w:r>
      <w:r w:rsidR="00E25502" w:rsidRPr="006E0E87">
        <w:rPr>
          <w:rFonts w:ascii="微軟正黑體" w:eastAsia="微軟正黑體" w:hAnsi="微軟正黑體" w:hint="eastAsia"/>
          <w:b/>
          <w:sz w:val="28"/>
          <w:szCs w:val="28"/>
        </w:rPr>
        <w:t>（</w:t>
      </w:r>
      <w:r w:rsidR="00CE3FAE">
        <w:rPr>
          <w:rFonts w:ascii="微軟正黑體" w:eastAsia="微軟正黑體" w:hAnsi="微軟正黑體" w:hint="eastAsia"/>
          <w:b/>
          <w:sz w:val="28"/>
          <w:szCs w:val="28"/>
        </w:rPr>
        <w:t>3</w:t>
      </w:r>
      <w:r w:rsidR="00A01AFA" w:rsidRPr="006E0E87">
        <w:rPr>
          <w:rFonts w:ascii="微軟正黑體" w:eastAsia="微軟正黑體" w:hAnsi="微軟正黑體"/>
          <w:b/>
          <w:sz w:val="28"/>
          <w:szCs w:val="28"/>
        </w:rPr>
        <w:t>0%</w:t>
      </w:r>
      <w:r w:rsidR="00E25502" w:rsidRPr="006E0E87">
        <w:rPr>
          <w:rFonts w:ascii="微軟正黑體" w:eastAsia="微軟正黑體" w:hAnsi="微軟正黑體" w:hint="eastAsia"/>
          <w:b/>
          <w:sz w:val="28"/>
          <w:szCs w:val="28"/>
        </w:rPr>
        <w:t>）</w:t>
      </w:r>
    </w:p>
    <w:p w14:paraId="4563B984" w14:textId="77777777" w:rsidR="00CA7995" w:rsidRPr="006E0E87" w:rsidRDefault="00CA7995" w:rsidP="00CA7995">
      <w:pPr>
        <w:adjustRightInd w:val="0"/>
        <w:snapToGrid w:val="0"/>
        <w:spacing w:line="320" w:lineRule="exact"/>
        <w:ind w:left="284"/>
        <w:jc w:val="right"/>
        <w:rPr>
          <w:rFonts w:ascii="微軟正黑體" w:eastAsia="微軟正黑體" w:hAnsi="微軟正黑體"/>
          <w:bCs/>
        </w:rPr>
      </w:pPr>
      <w:r w:rsidRPr="006E0E87">
        <w:rPr>
          <w:rFonts w:ascii="微軟正黑體" w:eastAsia="微軟正黑體" w:hAnsi="微軟正黑體" w:hint="eastAsia"/>
          <w:bCs/>
        </w:rPr>
        <w:t>單位：元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895"/>
        <w:gridCol w:w="895"/>
        <w:gridCol w:w="806"/>
        <w:gridCol w:w="1679"/>
        <w:gridCol w:w="2126"/>
        <w:gridCol w:w="1553"/>
      </w:tblGrid>
      <w:tr w:rsidR="00CA7995" w:rsidRPr="006E0E87" w14:paraId="733A389F" w14:textId="77777777" w:rsidTr="008E2326">
        <w:tc>
          <w:tcPr>
            <w:tcW w:w="1674" w:type="dxa"/>
            <w:shd w:val="clear" w:color="auto" w:fill="D9D9D9" w:themeFill="background1" w:themeFillShade="D9"/>
          </w:tcPr>
          <w:p w14:paraId="1DD0CB1B" w14:textId="77777777" w:rsidR="00CA7995" w:rsidRPr="006E0E87" w:rsidRDefault="00CA7995" w:rsidP="008E2326">
            <w:pPr>
              <w:jc w:val="center"/>
              <w:rPr>
                <w:rFonts w:ascii="微軟正黑體" w:eastAsia="微軟正黑體" w:hAnsi="微軟正黑體"/>
                <w:b/>
                <w:sz w:val="28"/>
                <w:szCs w:val="28"/>
              </w:rPr>
            </w:pPr>
            <w:r w:rsidRPr="006E0E87">
              <w:rPr>
                <w:rFonts w:ascii="微軟正黑體" w:eastAsia="微軟正黑體" w:hAnsi="微軟正黑體" w:hint="eastAsia"/>
                <w:b/>
                <w:sz w:val="28"/>
                <w:szCs w:val="28"/>
              </w:rPr>
              <w:t>項目</w:t>
            </w:r>
          </w:p>
        </w:tc>
        <w:tc>
          <w:tcPr>
            <w:tcW w:w="895" w:type="dxa"/>
            <w:shd w:val="clear" w:color="auto" w:fill="D9D9D9" w:themeFill="background1" w:themeFillShade="D9"/>
          </w:tcPr>
          <w:p w14:paraId="6E0C8F97" w14:textId="77777777" w:rsidR="00CA7995" w:rsidRPr="006E0E87" w:rsidRDefault="00CA7995" w:rsidP="008E2326">
            <w:pPr>
              <w:jc w:val="center"/>
              <w:rPr>
                <w:rFonts w:ascii="微軟正黑體" w:eastAsia="微軟正黑體" w:hAnsi="微軟正黑體"/>
                <w:b/>
                <w:sz w:val="28"/>
                <w:szCs w:val="28"/>
              </w:rPr>
            </w:pPr>
            <w:r w:rsidRPr="006E0E87">
              <w:rPr>
                <w:rFonts w:ascii="微軟正黑體" w:eastAsia="微軟正黑體" w:hAnsi="微軟正黑體" w:hint="eastAsia"/>
                <w:b/>
                <w:sz w:val="28"/>
                <w:szCs w:val="28"/>
              </w:rPr>
              <w:t>單價</w:t>
            </w:r>
          </w:p>
        </w:tc>
        <w:tc>
          <w:tcPr>
            <w:tcW w:w="895" w:type="dxa"/>
            <w:shd w:val="clear" w:color="auto" w:fill="D9D9D9" w:themeFill="background1" w:themeFillShade="D9"/>
          </w:tcPr>
          <w:p w14:paraId="72ED8A50" w14:textId="77777777" w:rsidR="00CA7995" w:rsidRPr="006E0E87" w:rsidRDefault="00CA7995" w:rsidP="008E2326">
            <w:pPr>
              <w:jc w:val="center"/>
              <w:rPr>
                <w:rFonts w:ascii="微軟正黑體" w:eastAsia="微軟正黑體" w:hAnsi="微軟正黑體"/>
                <w:b/>
                <w:sz w:val="28"/>
                <w:szCs w:val="28"/>
              </w:rPr>
            </w:pPr>
            <w:r w:rsidRPr="006E0E87">
              <w:rPr>
                <w:rFonts w:ascii="微軟正黑體" w:eastAsia="微軟正黑體" w:hAnsi="微軟正黑體" w:hint="eastAsia"/>
                <w:b/>
                <w:sz w:val="28"/>
                <w:szCs w:val="28"/>
              </w:rPr>
              <w:t>數量</w:t>
            </w:r>
          </w:p>
        </w:tc>
        <w:tc>
          <w:tcPr>
            <w:tcW w:w="806" w:type="dxa"/>
            <w:shd w:val="clear" w:color="auto" w:fill="D9D9D9" w:themeFill="background1" w:themeFillShade="D9"/>
            <w:vAlign w:val="center"/>
          </w:tcPr>
          <w:p w14:paraId="1DE02603" w14:textId="77777777" w:rsidR="00CA7995" w:rsidRPr="006E0E87" w:rsidRDefault="00CA7995" w:rsidP="008E2326">
            <w:pPr>
              <w:jc w:val="center"/>
              <w:rPr>
                <w:rFonts w:ascii="微軟正黑體" w:eastAsia="微軟正黑體" w:hAnsi="微軟正黑體"/>
                <w:b/>
                <w:sz w:val="28"/>
                <w:szCs w:val="28"/>
              </w:rPr>
            </w:pPr>
            <w:r w:rsidRPr="006E0E87">
              <w:rPr>
                <w:rFonts w:ascii="微軟正黑體" w:eastAsia="微軟正黑體" w:hAnsi="微軟正黑體" w:hint="eastAsia"/>
                <w:b/>
                <w:sz w:val="28"/>
                <w:szCs w:val="28"/>
              </w:rPr>
              <w:t>單位</w:t>
            </w:r>
          </w:p>
        </w:tc>
        <w:tc>
          <w:tcPr>
            <w:tcW w:w="1679" w:type="dxa"/>
            <w:shd w:val="clear" w:color="auto" w:fill="D9D9D9" w:themeFill="background1" w:themeFillShade="D9"/>
          </w:tcPr>
          <w:p w14:paraId="3B1EF9D0" w14:textId="77777777" w:rsidR="00CA7995" w:rsidRPr="006E0E87" w:rsidRDefault="00CA7995" w:rsidP="008E2326">
            <w:pPr>
              <w:jc w:val="center"/>
              <w:rPr>
                <w:rFonts w:ascii="微軟正黑體" w:eastAsia="微軟正黑體" w:hAnsi="微軟正黑體"/>
                <w:b/>
                <w:sz w:val="28"/>
                <w:szCs w:val="28"/>
              </w:rPr>
            </w:pPr>
            <w:r w:rsidRPr="006E0E87">
              <w:rPr>
                <w:rFonts w:ascii="微軟正黑體" w:eastAsia="微軟正黑體" w:hAnsi="微軟正黑體" w:hint="eastAsia"/>
                <w:b/>
                <w:sz w:val="28"/>
                <w:szCs w:val="28"/>
              </w:rPr>
              <w:t>合計金額</w:t>
            </w:r>
          </w:p>
        </w:tc>
        <w:tc>
          <w:tcPr>
            <w:tcW w:w="2126" w:type="dxa"/>
            <w:shd w:val="clear" w:color="auto" w:fill="D9D9D9" w:themeFill="background1" w:themeFillShade="D9"/>
          </w:tcPr>
          <w:p w14:paraId="2E62674C" w14:textId="77777777" w:rsidR="00CA7995" w:rsidRPr="006E0E87" w:rsidRDefault="00CA7995" w:rsidP="008E2326">
            <w:pPr>
              <w:jc w:val="center"/>
              <w:rPr>
                <w:rFonts w:ascii="微軟正黑體" w:eastAsia="微軟正黑體" w:hAnsi="微軟正黑體"/>
                <w:b/>
                <w:sz w:val="28"/>
                <w:szCs w:val="28"/>
              </w:rPr>
            </w:pPr>
            <w:r w:rsidRPr="006E0E87">
              <w:rPr>
                <w:rFonts w:ascii="微軟正黑體" w:eastAsia="微軟正黑體" w:hAnsi="微軟正黑體" w:hint="eastAsia"/>
                <w:b/>
                <w:sz w:val="28"/>
                <w:szCs w:val="28"/>
              </w:rPr>
              <w:t>用途說明</w:t>
            </w:r>
          </w:p>
        </w:tc>
        <w:tc>
          <w:tcPr>
            <w:tcW w:w="1553" w:type="dxa"/>
            <w:shd w:val="clear" w:color="auto" w:fill="D9D9D9" w:themeFill="background1" w:themeFillShade="D9"/>
          </w:tcPr>
          <w:p w14:paraId="10219412" w14:textId="77777777" w:rsidR="00CA7995" w:rsidRPr="006E0E87" w:rsidRDefault="00CA7995" w:rsidP="008E2326">
            <w:pPr>
              <w:jc w:val="center"/>
              <w:rPr>
                <w:rFonts w:ascii="微軟正黑體" w:eastAsia="微軟正黑體" w:hAnsi="微軟正黑體"/>
                <w:b/>
                <w:sz w:val="28"/>
                <w:szCs w:val="28"/>
              </w:rPr>
            </w:pPr>
            <w:r w:rsidRPr="006E0E87">
              <w:rPr>
                <w:rFonts w:ascii="微軟正黑體" w:eastAsia="微軟正黑體" w:hAnsi="微軟正黑體" w:hint="eastAsia"/>
                <w:b/>
                <w:sz w:val="28"/>
                <w:szCs w:val="28"/>
              </w:rPr>
              <w:t>補助/自籌</w:t>
            </w:r>
          </w:p>
        </w:tc>
      </w:tr>
      <w:tr w:rsidR="00CA7995" w:rsidRPr="006E0E87" w14:paraId="1A513B9F" w14:textId="77777777" w:rsidTr="008E2326">
        <w:tc>
          <w:tcPr>
            <w:tcW w:w="1674" w:type="dxa"/>
            <w:shd w:val="clear" w:color="auto" w:fill="auto"/>
            <w:vAlign w:val="center"/>
          </w:tcPr>
          <w:p w14:paraId="1B9B33E9" w14:textId="77777777" w:rsidR="00CA7995" w:rsidRPr="006E0E87" w:rsidRDefault="00CA7995" w:rsidP="008E2326">
            <w:pPr>
              <w:rPr>
                <w:rFonts w:ascii="微軟正黑體" w:eastAsia="微軟正黑體" w:hAnsi="微軟正黑體"/>
                <w:bCs/>
                <w:sz w:val="28"/>
                <w:szCs w:val="28"/>
              </w:rPr>
            </w:pPr>
          </w:p>
        </w:tc>
        <w:tc>
          <w:tcPr>
            <w:tcW w:w="895" w:type="dxa"/>
            <w:shd w:val="clear" w:color="auto" w:fill="auto"/>
            <w:vAlign w:val="center"/>
          </w:tcPr>
          <w:p w14:paraId="2C2326C5" w14:textId="77777777" w:rsidR="00CA7995" w:rsidRPr="006E0E87" w:rsidRDefault="00CA7995" w:rsidP="008E2326">
            <w:pPr>
              <w:jc w:val="center"/>
              <w:rPr>
                <w:rFonts w:ascii="微軟正黑體" w:eastAsia="微軟正黑體" w:hAnsi="微軟正黑體"/>
                <w:bCs/>
                <w:sz w:val="28"/>
                <w:szCs w:val="28"/>
              </w:rPr>
            </w:pPr>
          </w:p>
        </w:tc>
        <w:tc>
          <w:tcPr>
            <w:tcW w:w="895" w:type="dxa"/>
            <w:shd w:val="clear" w:color="auto" w:fill="auto"/>
            <w:vAlign w:val="center"/>
          </w:tcPr>
          <w:p w14:paraId="5B932516" w14:textId="77777777" w:rsidR="00CA7995" w:rsidRPr="006E0E87" w:rsidRDefault="00CA7995" w:rsidP="008E2326">
            <w:pPr>
              <w:jc w:val="center"/>
              <w:rPr>
                <w:rFonts w:ascii="微軟正黑體" w:eastAsia="微軟正黑體" w:hAnsi="微軟正黑體"/>
                <w:bCs/>
                <w:sz w:val="28"/>
                <w:szCs w:val="28"/>
              </w:rPr>
            </w:pPr>
          </w:p>
        </w:tc>
        <w:tc>
          <w:tcPr>
            <w:tcW w:w="806" w:type="dxa"/>
            <w:shd w:val="clear" w:color="auto" w:fill="auto"/>
            <w:vAlign w:val="center"/>
          </w:tcPr>
          <w:p w14:paraId="3702AECF" w14:textId="77777777" w:rsidR="00CA7995" w:rsidRPr="006E0E87" w:rsidRDefault="00CA7995" w:rsidP="008E2326">
            <w:pPr>
              <w:jc w:val="center"/>
              <w:rPr>
                <w:rFonts w:ascii="微軟正黑體" w:eastAsia="微軟正黑體" w:hAnsi="微軟正黑體"/>
                <w:bCs/>
                <w:sz w:val="28"/>
                <w:szCs w:val="28"/>
              </w:rPr>
            </w:pPr>
          </w:p>
        </w:tc>
        <w:tc>
          <w:tcPr>
            <w:tcW w:w="1679" w:type="dxa"/>
            <w:shd w:val="clear" w:color="auto" w:fill="auto"/>
            <w:vAlign w:val="center"/>
          </w:tcPr>
          <w:p w14:paraId="7CF911AA" w14:textId="77777777" w:rsidR="00CA7995" w:rsidRPr="006E0E87" w:rsidRDefault="00CA7995" w:rsidP="008E2326">
            <w:pPr>
              <w:jc w:val="center"/>
              <w:rPr>
                <w:rFonts w:ascii="微軟正黑體" w:eastAsia="微軟正黑體" w:hAnsi="微軟正黑體"/>
                <w:bCs/>
                <w:sz w:val="28"/>
                <w:szCs w:val="28"/>
              </w:rPr>
            </w:pPr>
          </w:p>
        </w:tc>
        <w:tc>
          <w:tcPr>
            <w:tcW w:w="2126" w:type="dxa"/>
            <w:shd w:val="clear" w:color="auto" w:fill="auto"/>
          </w:tcPr>
          <w:p w14:paraId="7A27981F" w14:textId="77777777" w:rsidR="00CA7995" w:rsidRPr="006E0E87" w:rsidRDefault="00CA7995" w:rsidP="008E2326">
            <w:pPr>
              <w:rPr>
                <w:rFonts w:ascii="微軟正黑體" w:eastAsia="微軟正黑體" w:hAnsi="微軟正黑體"/>
                <w:bCs/>
                <w:sz w:val="28"/>
                <w:szCs w:val="28"/>
              </w:rPr>
            </w:pPr>
          </w:p>
        </w:tc>
        <w:tc>
          <w:tcPr>
            <w:tcW w:w="1553" w:type="dxa"/>
          </w:tcPr>
          <w:p w14:paraId="5C03D6B8" w14:textId="77777777" w:rsidR="00CA7995" w:rsidRPr="006E0E87" w:rsidRDefault="00CA7995" w:rsidP="008E2326">
            <w:pPr>
              <w:rPr>
                <w:rFonts w:ascii="微軟正黑體" w:eastAsia="微軟正黑體" w:hAnsi="微軟正黑體"/>
                <w:bCs/>
                <w:sz w:val="28"/>
                <w:szCs w:val="28"/>
              </w:rPr>
            </w:pPr>
          </w:p>
        </w:tc>
      </w:tr>
      <w:tr w:rsidR="00CA7995" w:rsidRPr="006E0E87" w14:paraId="00F422F2" w14:textId="77777777" w:rsidTr="008E2326">
        <w:tc>
          <w:tcPr>
            <w:tcW w:w="1674" w:type="dxa"/>
            <w:shd w:val="clear" w:color="auto" w:fill="auto"/>
            <w:vAlign w:val="center"/>
          </w:tcPr>
          <w:p w14:paraId="3968F005" w14:textId="77777777" w:rsidR="00CA7995" w:rsidRPr="006E0E87" w:rsidRDefault="00CA7995" w:rsidP="008E2326">
            <w:pPr>
              <w:rPr>
                <w:rFonts w:ascii="微軟正黑體" w:eastAsia="微軟正黑體" w:hAnsi="微軟正黑體"/>
                <w:bCs/>
                <w:sz w:val="28"/>
                <w:szCs w:val="28"/>
              </w:rPr>
            </w:pPr>
          </w:p>
        </w:tc>
        <w:tc>
          <w:tcPr>
            <w:tcW w:w="895" w:type="dxa"/>
            <w:shd w:val="clear" w:color="auto" w:fill="auto"/>
            <w:vAlign w:val="center"/>
          </w:tcPr>
          <w:p w14:paraId="09CCBE92" w14:textId="77777777" w:rsidR="00CA7995" w:rsidRPr="006E0E87" w:rsidRDefault="00CA7995" w:rsidP="008E2326">
            <w:pPr>
              <w:jc w:val="center"/>
              <w:rPr>
                <w:rFonts w:ascii="微軟正黑體" w:eastAsia="微軟正黑體" w:hAnsi="微軟正黑體"/>
                <w:bCs/>
                <w:sz w:val="28"/>
                <w:szCs w:val="28"/>
              </w:rPr>
            </w:pPr>
          </w:p>
        </w:tc>
        <w:tc>
          <w:tcPr>
            <w:tcW w:w="895" w:type="dxa"/>
            <w:shd w:val="clear" w:color="auto" w:fill="auto"/>
            <w:vAlign w:val="center"/>
          </w:tcPr>
          <w:p w14:paraId="0EB796D9" w14:textId="77777777" w:rsidR="00CA7995" w:rsidRPr="006E0E87" w:rsidRDefault="00CA7995" w:rsidP="008E2326">
            <w:pPr>
              <w:jc w:val="center"/>
              <w:rPr>
                <w:rFonts w:ascii="微軟正黑體" w:eastAsia="微軟正黑體" w:hAnsi="微軟正黑體"/>
                <w:bCs/>
                <w:sz w:val="28"/>
                <w:szCs w:val="28"/>
              </w:rPr>
            </w:pPr>
          </w:p>
        </w:tc>
        <w:tc>
          <w:tcPr>
            <w:tcW w:w="806" w:type="dxa"/>
            <w:shd w:val="clear" w:color="auto" w:fill="auto"/>
            <w:vAlign w:val="center"/>
          </w:tcPr>
          <w:p w14:paraId="3422B1F7" w14:textId="77777777" w:rsidR="00CA7995" w:rsidRPr="006E0E87" w:rsidRDefault="00CA7995" w:rsidP="008E2326">
            <w:pPr>
              <w:jc w:val="center"/>
              <w:rPr>
                <w:rFonts w:ascii="微軟正黑體" w:eastAsia="微軟正黑體" w:hAnsi="微軟正黑體"/>
                <w:bCs/>
                <w:sz w:val="28"/>
                <w:szCs w:val="28"/>
              </w:rPr>
            </w:pPr>
          </w:p>
        </w:tc>
        <w:tc>
          <w:tcPr>
            <w:tcW w:w="1679" w:type="dxa"/>
            <w:shd w:val="clear" w:color="auto" w:fill="auto"/>
            <w:vAlign w:val="center"/>
          </w:tcPr>
          <w:p w14:paraId="32120DE0" w14:textId="77777777" w:rsidR="00CA7995" w:rsidRPr="006E0E87" w:rsidRDefault="00CA7995" w:rsidP="008E2326">
            <w:pPr>
              <w:jc w:val="center"/>
              <w:rPr>
                <w:rFonts w:ascii="微軟正黑體" w:eastAsia="微軟正黑體" w:hAnsi="微軟正黑體"/>
                <w:bCs/>
                <w:sz w:val="28"/>
                <w:szCs w:val="28"/>
              </w:rPr>
            </w:pPr>
          </w:p>
        </w:tc>
        <w:tc>
          <w:tcPr>
            <w:tcW w:w="2126" w:type="dxa"/>
            <w:shd w:val="clear" w:color="auto" w:fill="auto"/>
          </w:tcPr>
          <w:p w14:paraId="79AB063D" w14:textId="77777777" w:rsidR="00CA7995" w:rsidRPr="006E0E87" w:rsidRDefault="00CA7995" w:rsidP="008E2326">
            <w:pPr>
              <w:rPr>
                <w:rFonts w:ascii="微軟正黑體" w:eastAsia="微軟正黑體" w:hAnsi="微軟正黑體"/>
                <w:bCs/>
                <w:sz w:val="28"/>
                <w:szCs w:val="28"/>
              </w:rPr>
            </w:pPr>
          </w:p>
        </w:tc>
        <w:tc>
          <w:tcPr>
            <w:tcW w:w="1553" w:type="dxa"/>
          </w:tcPr>
          <w:p w14:paraId="311B5762" w14:textId="77777777" w:rsidR="00CA7995" w:rsidRPr="006E0E87" w:rsidRDefault="00CA7995" w:rsidP="008E2326">
            <w:pPr>
              <w:rPr>
                <w:rFonts w:ascii="微軟正黑體" w:eastAsia="微軟正黑體" w:hAnsi="微軟正黑體"/>
                <w:bCs/>
                <w:sz w:val="28"/>
                <w:szCs w:val="28"/>
              </w:rPr>
            </w:pPr>
          </w:p>
        </w:tc>
      </w:tr>
      <w:tr w:rsidR="00CA7995" w:rsidRPr="006E0E87" w14:paraId="19D3467E" w14:textId="77777777" w:rsidTr="008E2326">
        <w:tc>
          <w:tcPr>
            <w:tcW w:w="1674" w:type="dxa"/>
            <w:shd w:val="clear" w:color="auto" w:fill="auto"/>
            <w:vAlign w:val="center"/>
          </w:tcPr>
          <w:p w14:paraId="30ED574F" w14:textId="77777777" w:rsidR="00CA7995" w:rsidRPr="006E0E87" w:rsidRDefault="00CA7995" w:rsidP="008E2326">
            <w:pPr>
              <w:rPr>
                <w:rFonts w:ascii="微軟正黑體" w:eastAsia="微軟正黑體" w:hAnsi="微軟正黑體"/>
                <w:bCs/>
                <w:sz w:val="28"/>
                <w:szCs w:val="28"/>
              </w:rPr>
            </w:pPr>
          </w:p>
        </w:tc>
        <w:tc>
          <w:tcPr>
            <w:tcW w:w="895" w:type="dxa"/>
            <w:shd w:val="clear" w:color="auto" w:fill="auto"/>
            <w:vAlign w:val="center"/>
          </w:tcPr>
          <w:p w14:paraId="1C3B50C9" w14:textId="77777777" w:rsidR="00CA7995" w:rsidRPr="006E0E87" w:rsidRDefault="00CA7995" w:rsidP="008E2326">
            <w:pPr>
              <w:jc w:val="center"/>
              <w:rPr>
                <w:rFonts w:ascii="微軟正黑體" w:eastAsia="微軟正黑體" w:hAnsi="微軟正黑體"/>
                <w:bCs/>
                <w:sz w:val="28"/>
                <w:szCs w:val="28"/>
              </w:rPr>
            </w:pPr>
          </w:p>
        </w:tc>
        <w:tc>
          <w:tcPr>
            <w:tcW w:w="895" w:type="dxa"/>
            <w:shd w:val="clear" w:color="auto" w:fill="auto"/>
            <w:vAlign w:val="center"/>
          </w:tcPr>
          <w:p w14:paraId="2A970141" w14:textId="77777777" w:rsidR="00CA7995" w:rsidRPr="006E0E87" w:rsidRDefault="00CA7995" w:rsidP="008E2326">
            <w:pPr>
              <w:jc w:val="center"/>
              <w:rPr>
                <w:rFonts w:ascii="微軟正黑體" w:eastAsia="微軟正黑體" w:hAnsi="微軟正黑體"/>
                <w:bCs/>
                <w:sz w:val="28"/>
                <w:szCs w:val="28"/>
              </w:rPr>
            </w:pPr>
          </w:p>
        </w:tc>
        <w:tc>
          <w:tcPr>
            <w:tcW w:w="806" w:type="dxa"/>
            <w:shd w:val="clear" w:color="auto" w:fill="auto"/>
            <w:vAlign w:val="center"/>
          </w:tcPr>
          <w:p w14:paraId="7E17EEB8" w14:textId="77777777" w:rsidR="00CA7995" w:rsidRPr="006E0E87" w:rsidRDefault="00CA7995" w:rsidP="008E2326">
            <w:pPr>
              <w:jc w:val="center"/>
              <w:rPr>
                <w:rFonts w:ascii="微軟正黑體" w:eastAsia="微軟正黑體" w:hAnsi="微軟正黑體"/>
                <w:bCs/>
                <w:sz w:val="28"/>
                <w:szCs w:val="28"/>
              </w:rPr>
            </w:pPr>
          </w:p>
        </w:tc>
        <w:tc>
          <w:tcPr>
            <w:tcW w:w="1679" w:type="dxa"/>
            <w:shd w:val="clear" w:color="auto" w:fill="auto"/>
            <w:vAlign w:val="center"/>
          </w:tcPr>
          <w:p w14:paraId="772DF1B4" w14:textId="77777777" w:rsidR="00CA7995" w:rsidRPr="006E0E87" w:rsidRDefault="00CA7995" w:rsidP="008E2326">
            <w:pPr>
              <w:jc w:val="center"/>
              <w:rPr>
                <w:rFonts w:ascii="微軟正黑體" w:eastAsia="微軟正黑體" w:hAnsi="微軟正黑體"/>
                <w:bCs/>
                <w:sz w:val="28"/>
                <w:szCs w:val="28"/>
              </w:rPr>
            </w:pPr>
          </w:p>
        </w:tc>
        <w:tc>
          <w:tcPr>
            <w:tcW w:w="2126" w:type="dxa"/>
            <w:shd w:val="clear" w:color="auto" w:fill="auto"/>
          </w:tcPr>
          <w:p w14:paraId="389E7B5B" w14:textId="77777777" w:rsidR="00CA7995" w:rsidRPr="006E0E87" w:rsidRDefault="00CA7995" w:rsidP="008E2326">
            <w:pPr>
              <w:rPr>
                <w:rFonts w:ascii="微軟正黑體" w:eastAsia="微軟正黑體" w:hAnsi="微軟正黑體"/>
                <w:bCs/>
                <w:sz w:val="28"/>
                <w:szCs w:val="28"/>
              </w:rPr>
            </w:pPr>
          </w:p>
        </w:tc>
        <w:tc>
          <w:tcPr>
            <w:tcW w:w="1553" w:type="dxa"/>
          </w:tcPr>
          <w:p w14:paraId="32EF1A5E" w14:textId="77777777" w:rsidR="00CA7995" w:rsidRPr="006E0E87" w:rsidRDefault="00CA7995" w:rsidP="008E2326">
            <w:pPr>
              <w:rPr>
                <w:rFonts w:ascii="微軟正黑體" w:eastAsia="微軟正黑體" w:hAnsi="微軟正黑體"/>
                <w:bCs/>
                <w:sz w:val="28"/>
                <w:szCs w:val="28"/>
              </w:rPr>
            </w:pPr>
          </w:p>
        </w:tc>
      </w:tr>
      <w:tr w:rsidR="00CA7995" w:rsidRPr="006E0E87" w14:paraId="4D706CBC" w14:textId="77777777" w:rsidTr="008E2326">
        <w:tc>
          <w:tcPr>
            <w:tcW w:w="1674" w:type="dxa"/>
            <w:shd w:val="clear" w:color="auto" w:fill="auto"/>
            <w:vAlign w:val="center"/>
          </w:tcPr>
          <w:p w14:paraId="5944080B" w14:textId="77777777" w:rsidR="00CA7995" w:rsidRPr="006E0E87" w:rsidRDefault="00CA7995" w:rsidP="008E2326">
            <w:pPr>
              <w:rPr>
                <w:rFonts w:ascii="微軟正黑體" w:eastAsia="微軟正黑體" w:hAnsi="微軟正黑體"/>
                <w:bCs/>
                <w:sz w:val="28"/>
                <w:szCs w:val="28"/>
              </w:rPr>
            </w:pPr>
          </w:p>
        </w:tc>
        <w:tc>
          <w:tcPr>
            <w:tcW w:w="895" w:type="dxa"/>
            <w:shd w:val="clear" w:color="auto" w:fill="auto"/>
            <w:vAlign w:val="center"/>
          </w:tcPr>
          <w:p w14:paraId="21F577A6" w14:textId="77777777" w:rsidR="00CA7995" w:rsidRPr="006E0E87" w:rsidRDefault="00CA7995" w:rsidP="008E2326">
            <w:pPr>
              <w:jc w:val="center"/>
              <w:rPr>
                <w:rFonts w:ascii="微軟正黑體" w:eastAsia="微軟正黑體" w:hAnsi="微軟正黑體"/>
                <w:bCs/>
                <w:sz w:val="28"/>
                <w:szCs w:val="28"/>
              </w:rPr>
            </w:pPr>
          </w:p>
        </w:tc>
        <w:tc>
          <w:tcPr>
            <w:tcW w:w="895" w:type="dxa"/>
            <w:shd w:val="clear" w:color="auto" w:fill="auto"/>
            <w:vAlign w:val="center"/>
          </w:tcPr>
          <w:p w14:paraId="60FBD320" w14:textId="77777777" w:rsidR="00CA7995" w:rsidRPr="006E0E87" w:rsidRDefault="00CA7995" w:rsidP="008E2326">
            <w:pPr>
              <w:jc w:val="center"/>
              <w:rPr>
                <w:rFonts w:ascii="微軟正黑體" w:eastAsia="微軟正黑體" w:hAnsi="微軟正黑體"/>
                <w:bCs/>
                <w:sz w:val="28"/>
                <w:szCs w:val="28"/>
              </w:rPr>
            </w:pPr>
          </w:p>
        </w:tc>
        <w:tc>
          <w:tcPr>
            <w:tcW w:w="806" w:type="dxa"/>
            <w:shd w:val="clear" w:color="auto" w:fill="auto"/>
            <w:vAlign w:val="center"/>
          </w:tcPr>
          <w:p w14:paraId="37DF58D4" w14:textId="77777777" w:rsidR="00CA7995" w:rsidRPr="006E0E87" w:rsidRDefault="00CA7995" w:rsidP="008E2326">
            <w:pPr>
              <w:jc w:val="center"/>
              <w:rPr>
                <w:rFonts w:ascii="微軟正黑體" w:eastAsia="微軟正黑體" w:hAnsi="微軟正黑體"/>
                <w:bCs/>
                <w:sz w:val="28"/>
                <w:szCs w:val="28"/>
              </w:rPr>
            </w:pPr>
          </w:p>
        </w:tc>
        <w:tc>
          <w:tcPr>
            <w:tcW w:w="1679" w:type="dxa"/>
            <w:shd w:val="clear" w:color="auto" w:fill="auto"/>
            <w:vAlign w:val="center"/>
          </w:tcPr>
          <w:p w14:paraId="0E5F8D91" w14:textId="77777777" w:rsidR="00CA7995" w:rsidRPr="006E0E87" w:rsidRDefault="00CA7995" w:rsidP="008E2326">
            <w:pPr>
              <w:jc w:val="center"/>
              <w:rPr>
                <w:rFonts w:ascii="微軟正黑體" w:eastAsia="微軟正黑體" w:hAnsi="微軟正黑體"/>
                <w:bCs/>
                <w:sz w:val="28"/>
                <w:szCs w:val="28"/>
              </w:rPr>
            </w:pPr>
          </w:p>
        </w:tc>
        <w:tc>
          <w:tcPr>
            <w:tcW w:w="2126" w:type="dxa"/>
            <w:shd w:val="clear" w:color="auto" w:fill="auto"/>
          </w:tcPr>
          <w:p w14:paraId="02C6B145" w14:textId="77777777" w:rsidR="00CA7995" w:rsidRPr="006E0E87" w:rsidRDefault="00CA7995" w:rsidP="008E2326">
            <w:pPr>
              <w:rPr>
                <w:rFonts w:ascii="微軟正黑體" w:eastAsia="微軟正黑體" w:hAnsi="微軟正黑體"/>
                <w:bCs/>
                <w:sz w:val="28"/>
                <w:szCs w:val="28"/>
              </w:rPr>
            </w:pPr>
          </w:p>
        </w:tc>
        <w:tc>
          <w:tcPr>
            <w:tcW w:w="1553" w:type="dxa"/>
          </w:tcPr>
          <w:p w14:paraId="1B8B6362" w14:textId="77777777" w:rsidR="00CA7995" w:rsidRPr="006E0E87" w:rsidRDefault="00CA7995" w:rsidP="008E2326">
            <w:pPr>
              <w:rPr>
                <w:rFonts w:ascii="微軟正黑體" w:eastAsia="微軟正黑體" w:hAnsi="微軟正黑體"/>
                <w:bCs/>
                <w:sz w:val="28"/>
                <w:szCs w:val="28"/>
              </w:rPr>
            </w:pPr>
          </w:p>
        </w:tc>
      </w:tr>
      <w:tr w:rsidR="00CA7995" w:rsidRPr="006E0E87" w14:paraId="2FD74855" w14:textId="77777777" w:rsidTr="008E2326">
        <w:tc>
          <w:tcPr>
            <w:tcW w:w="1674" w:type="dxa"/>
            <w:shd w:val="clear" w:color="auto" w:fill="auto"/>
            <w:vAlign w:val="center"/>
          </w:tcPr>
          <w:p w14:paraId="6D0859BC" w14:textId="77777777" w:rsidR="00CA7995" w:rsidRPr="006E0E87" w:rsidRDefault="00CA7995" w:rsidP="008E2326">
            <w:pPr>
              <w:rPr>
                <w:rFonts w:ascii="微軟正黑體" w:eastAsia="微軟正黑體" w:hAnsi="微軟正黑體"/>
                <w:bCs/>
                <w:sz w:val="28"/>
                <w:szCs w:val="28"/>
              </w:rPr>
            </w:pPr>
          </w:p>
        </w:tc>
        <w:tc>
          <w:tcPr>
            <w:tcW w:w="895" w:type="dxa"/>
            <w:shd w:val="clear" w:color="auto" w:fill="auto"/>
            <w:vAlign w:val="center"/>
          </w:tcPr>
          <w:p w14:paraId="746781A5" w14:textId="77777777" w:rsidR="00CA7995" w:rsidRPr="006E0E87" w:rsidRDefault="00CA7995" w:rsidP="008E2326">
            <w:pPr>
              <w:jc w:val="center"/>
              <w:rPr>
                <w:rFonts w:ascii="微軟正黑體" w:eastAsia="微軟正黑體" w:hAnsi="微軟正黑體"/>
                <w:bCs/>
                <w:sz w:val="28"/>
                <w:szCs w:val="28"/>
              </w:rPr>
            </w:pPr>
          </w:p>
        </w:tc>
        <w:tc>
          <w:tcPr>
            <w:tcW w:w="895" w:type="dxa"/>
            <w:shd w:val="clear" w:color="auto" w:fill="auto"/>
            <w:vAlign w:val="center"/>
          </w:tcPr>
          <w:p w14:paraId="41E59CFD" w14:textId="77777777" w:rsidR="00CA7995" w:rsidRPr="006E0E87" w:rsidRDefault="00CA7995" w:rsidP="008E2326">
            <w:pPr>
              <w:jc w:val="center"/>
              <w:rPr>
                <w:rFonts w:ascii="微軟正黑體" w:eastAsia="微軟正黑體" w:hAnsi="微軟正黑體"/>
                <w:bCs/>
                <w:sz w:val="28"/>
                <w:szCs w:val="28"/>
              </w:rPr>
            </w:pPr>
          </w:p>
        </w:tc>
        <w:tc>
          <w:tcPr>
            <w:tcW w:w="806" w:type="dxa"/>
            <w:shd w:val="clear" w:color="auto" w:fill="auto"/>
            <w:vAlign w:val="center"/>
          </w:tcPr>
          <w:p w14:paraId="20C46E1A" w14:textId="77777777" w:rsidR="00CA7995" w:rsidRPr="006E0E87" w:rsidRDefault="00CA7995" w:rsidP="008E2326">
            <w:pPr>
              <w:jc w:val="center"/>
              <w:rPr>
                <w:rFonts w:ascii="微軟正黑體" w:eastAsia="微軟正黑體" w:hAnsi="微軟正黑體"/>
                <w:bCs/>
                <w:sz w:val="28"/>
                <w:szCs w:val="28"/>
              </w:rPr>
            </w:pPr>
          </w:p>
        </w:tc>
        <w:tc>
          <w:tcPr>
            <w:tcW w:w="1679" w:type="dxa"/>
            <w:shd w:val="clear" w:color="auto" w:fill="auto"/>
            <w:vAlign w:val="center"/>
          </w:tcPr>
          <w:p w14:paraId="2AC0AD45" w14:textId="77777777" w:rsidR="00CA7995" w:rsidRPr="006E0E87" w:rsidRDefault="00CA7995" w:rsidP="008E2326">
            <w:pPr>
              <w:jc w:val="center"/>
              <w:rPr>
                <w:rFonts w:ascii="微軟正黑體" w:eastAsia="微軟正黑體" w:hAnsi="微軟正黑體"/>
                <w:bCs/>
                <w:sz w:val="28"/>
                <w:szCs w:val="28"/>
              </w:rPr>
            </w:pPr>
          </w:p>
        </w:tc>
        <w:tc>
          <w:tcPr>
            <w:tcW w:w="2126" w:type="dxa"/>
            <w:shd w:val="clear" w:color="auto" w:fill="auto"/>
          </w:tcPr>
          <w:p w14:paraId="3CC3F108" w14:textId="77777777" w:rsidR="00CA7995" w:rsidRPr="006E0E87" w:rsidRDefault="00CA7995" w:rsidP="008E2326">
            <w:pPr>
              <w:rPr>
                <w:rFonts w:ascii="微軟正黑體" w:eastAsia="微軟正黑體" w:hAnsi="微軟正黑體"/>
                <w:bCs/>
                <w:sz w:val="28"/>
                <w:szCs w:val="28"/>
              </w:rPr>
            </w:pPr>
          </w:p>
        </w:tc>
        <w:tc>
          <w:tcPr>
            <w:tcW w:w="1553" w:type="dxa"/>
          </w:tcPr>
          <w:p w14:paraId="440285E4" w14:textId="77777777" w:rsidR="00CA7995" w:rsidRPr="006E0E87" w:rsidRDefault="00CA7995" w:rsidP="008E2326">
            <w:pPr>
              <w:rPr>
                <w:rFonts w:ascii="微軟正黑體" w:eastAsia="微軟正黑體" w:hAnsi="微軟正黑體"/>
                <w:bCs/>
                <w:sz w:val="28"/>
                <w:szCs w:val="28"/>
              </w:rPr>
            </w:pPr>
          </w:p>
        </w:tc>
      </w:tr>
      <w:tr w:rsidR="00CA7995" w:rsidRPr="006E0E87" w14:paraId="10A23F3B" w14:textId="77777777" w:rsidTr="008E2326">
        <w:tc>
          <w:tcPr>
            <w:tcW w:w="1674" w:type="dxa"/>
            <w:shd w:val="clear" w:color="auto" w:fill="auto"/>
            <w:vAlign w:val="center"/>
          </w:tcPr>
          <w:p w14:paraId="70FEA9CF" w14:textId="77777777" w:rsidR="00CA7995" w:rsidRPr="006E0E87" w:rsidRDefault="00CA7995" w:rsidP="008E2326">
            <w:pPr>
              <w:rPr>
                <w:rFonts w:ascii="微軟正黑體" w:eastAsia="微軟正黑體" w:hAnsi="微軟正黑體"/>
                <w:bCs/>
                <w:sz w:val="28"/>
                <w:szCs w:val="28"/>
              </w:rPr>
            </w:pPr>
          </w:p>
        </w:tc>
        <w:tc>
          <w:tcPr>
            <w:tcW w:w="895" w:type="dxa"/>
            <w:shd w:val="clear" w:color="auto" w:fill="auto"/>
            <w:vAlign w:val="center"/>
          </w:tcPr>
          <w:p w14:paraId="74C56E98" w14:textId="77777777" w:rsidR="00CA7995" w:rsidRPr="006E0E87" w:rsidRDefault="00CA7995" w:rsidP="008E2326">
            <w:pPr>
              <w:jc w:val="center"/>
              <w:rPr>
                <w:rFonts w:ascii="微軟正黑體" w:eastAsia="微軟正黑體" w:hAnsi="微軟正黑體"/>
                <w:bCs/>
                <w:sz w:val="28"/>
                <w:szCs w:val="28"/>
              </w:rPr>
            </w:pPr>
          </w:p>
        </w:tc>
        <w:tc>
          <w:tcPr>
            <w:tcW w:w="895" w:type="dxa"/>
            <w:shd w:val="clear" w:color="auto" w:fill="auto"/>
            <w:vAlign w:val="center"/>
          </w:tcPr>
          <w:p w14:paraId="5530BBEC" w14:textId="77777777" w:rsidR="00CA7995" w:rsidRPr="006E0E87" w:rsidRDefault="00CA7995" w:rsidP="008E2326">
            <w:pPr>
              <w:jc w:val="center"/>
              <w:rPr>
                <w:rFonts w:ascii="微軟正黑體" w:eastAsia="微軟正黑體" w:hAnsi="微軟正黑體"/>
                <w:bCs/>
                <w:sz w:val="28"/>
                <w:szCs w:val="28"/>
              </w:rPr>
            </w:pPr>
          </w:p>
        </w:tc>
        <w:tc>
          <w:tcPr>
            <w:tcW w:w="806" w:type="dxa"/>
            <w:shd w:val="clear" w:color="auto" w:fill="auto"/>
            <w:vAlign w:val="center"/>
          </w:tcPr>
          <w:p w14:paraId="49A62C91" w14:textId="77777777" w:rsidR="00CA7995" w:rsidRPr="006E0E87" w:rsidRDefault="00CA7995" w:rsidP="008E2326">
            <w:pPr>
              <w:jc w:val="center"/>
              <w:rPr>
                <w:rFonts w:ascii="微軟正黑體" w:eastAsia="微軟正黑體" w:hAnsi="微軟正黑體"/>
                <w:bCs/>
                <w:sz w:val="28"/>
                <w:szCs w:val="28"/>
              </w:rPr>
            </w:pPr>
          </w:p>
        </w:tc>
        <w:tc>
          <w:tcPr>
            <w:tcW w:w="1679" w:type="dxa"/>
            <w:shd w:val="clear" w:color="auto" w:fill="auto"/>
            <w:vAlign w:val="center"/>
          </w:tcPr>
          <w:p w14:paraId="07089CBB" w14:textId="77777777" w:rsidR="00CA7995" w:rsidRPr="006E0E87" w:rsidRDefault="00CA7995" w:rsidP="008E2326">
            <w:pPr>
              <w:jc w:val="center"/>
              <w:rPr>
                <w:rFonts w:ascii="微軟正黑體" w:eastAsia="微軟正黑體" w:hAnsi="微軟正黑體"/>
                <w:bCs/>
                <w:sz w:val="28"/>
                <w:szCs w:val="28"/>
              </w:rPr>
            </w:pPr>
          </w:p>
        </w:tc>
        <w:tc>
          <w:tcPr>
            <w:tcW w:w="2126" w:type="dxa"/>
            <w:shd w:val="clear" w:color="auto" w:fill="auto"/>
          </w:tcPr>
          <w:p w14:paraId="7071748B" w14:textId="77777777" w:rsidR="00CA7995" w:rsidRPr="006E0E87" w:rsidRDefault="00CA7995" w:rsidP="008E2326">
            <w:pPr>
              <w:rPr>
                <w:rFonts w:ascii="微軟正黑體" w:eastAsia="微軟正黑體" w:hAnsi="微軟正黑體"/>
                <w:bCs/>
                <w:sz w:val="28"/>
                <w:szCs w:val="28"/>
              </w:rPr>
            </w:pPr>
          </w:p>
        </w:tc>
        <w:tc>
          <w:tcPr>
            <w:tcW w:w="1553" w:type="dxa"/>
          </w:tcPr>
          <w:p w14:paraId="4B90E4B1" w14:textId="77777777" w:rsidR="00CA7995" w:rsidRPr="006E0E87" w:rsidRDefault="00CA7995" w:rsidP="008E2326">
            <w:pPr>
              <w:rPr>
                <w:rFonts w:ascii="微軟正黑體" w:eastAsia="微軟正黑體" w:hAnsi="微軟正黑體"/>
                <w:bCs/>
                <w:sz w:val="28"/>
                <w:szCs w:val="28"/>
              </w:rPr>
            </w:pPr>
          </w:p>
        </w:tc>
      </w:tr>
      <w:tr w:rsidR="00CA7995" w:rsidRPr="006E0E87" w14:paraId="51676419" w14:textId="77777777" w:rsidTr="008E2326">
        <w:trPr>
          <w:trHeight w:val="498"/>
        </w:trPr>
        <w:tc>
          <w:tcPr>
            <w:tcW w:w="4270" w:type="dxa"/>
            <w:gridSpan w:val="4"/>
            <w:shd w:val="clear" w:color="auto" w:fill="FBD4B4" w:themeFill="accent6" w:themeFillTint="66"/>
            <w:vAlign w:val="center"/>
          </w:tcPr>
          <w:p w14:paraId="3B60879C" w14:textId="77777777" w:rsidR="00CA7995" w:rsidRPr="006E0E87" w:rsidRDefault="00CA7995" w:rsidP="008E2326">
            <w:pPr>
              <w:jc w:val="right"/>
              <w:rPr>
                <w:rFonts w:ascii="微軟正黑體" w:eastAsia="微軟正黑體" w:hAnsi="微軟正黑體"/>
                <w:b/>
                <w:sz w:val="28"/>
                <w:szCs w:val="28"/>
              </w:rPr>
            </w:pPr>
            <w:r w:rsidRPr="006E0E87">
              <w:rPr>
                <w:rFonts w:ascii="微軟正黑體" w:eastAsia="微軟正黑體" w:hAnsi="微軟正黑體" w:hint="eastAsia"/>
                <w:b/>
                <w:sz w:val="28"/>
                <w:szCs w:val="28"/>
              </w:rPr>
              <w:t>合計</w:t>
            </w:r>
          </w:p>
        </w:tc>
        <w:tc>
          <w:tcPr>
            <w:tcW w:w="1679" w:type="dxa"/>
            <w:shd w:val="clear" w:color="auto" w:fill="FBD4B4" w:themeFill="accent6" w:themeFillTint="66"/>
            <w:vAlign w:val="center"/>
          </w:tcPr>
          <w:p w14:paraId="013F48F6" w14:textId="77777777" w:rsidR="00CA7995" w:rsidRPr="006E0E87" w:rsidRDefault="00CA7995" w:rsidP="008E2326">
            <w:pPr>
              <w:jc w:val="right"/>
              <w:rPr>
                <w:rFonts w:ascii="微軟正黑體" w:eastAsia="微軟正黑體" w:hAnsi="微軟正黑體"/>
                <w:b/>
                <w:sz w:val="28"/>
                <w:szCs w:val="28"/>
              </w:rPr>
            </w:pPr>
            <w:r w:rsidRPr="006E0E87">
              <w:rPr>
                <w:rFonts w:ascii="微軟正黑體" w:eastAsia="微軟正黑體" w:hAnsi="微軟正黑體" w:hint="eastAsia"/>
                <w:b/>
                <w:sz w:val="28"/>
                <w:szCs w:val="28"/>
              </w:rPr>
              <w:t>元</w:t>
            </w:r>
          </w:p>
        </w:tc>
        <w:tc>
          <w:tcPr>
            <w:tcW w:w="3679" w:type="dxa"/>
            <w:gridSpan w:val="2"/>
            <w:shd w:val="clear" w:color="auto" w:fill="FBD4B4" w:themeFill="accent6" w:themeFillTint="66"/>
          </w:tcPr>
          <w:p w14:paraId="73DEBE4F" w14:textId="77777777" w:rsidR="00CA7995" w:rsidRPr="006E0E87" w:rsidRDefault="00CA7995" w:rsidP="008E2326">
            <w:pPr>
              <w:rPr>
                <w:rFonts w:ascii="微軟正黑體" w:eastAsia="微軟正黑體" w:hAnsi="微軟正黑體"/>
                <w:b/>
                <w:sz w:val="28"/>
                <w:szCs w:val="28"/>
              </w:rPr>
            </w:pPr>
            <w:r w:rsidRPr="006E0E87">
              <w:rPr>
                <w:rFonts w:ascii="微軟正黑體" w:eastAsia="微軟正黑體" w:hAnsi="微軟正黑體" w:hint="eastAsia"/>
                <w:b/>
                <w:sz w:val="28"/>
                <w:szCs w:val="28"/>
              </w:rPr>
              <w:t>補助款：             元</w:t>
            </w:r>
          </w:p>
          <w:p w14:paraId="4337DEB3" w14:textId="77777777" w:rsidR="00CA7995" w:rsidRPr="006E0E87" w:rsidRDefault="00CA7995" w:rsidP="008E2326">
            <w:pPr>
              <w:rPr>
                <w:rFonts w:ascii="微軟正黑體" w:eastAsia="微軟正黑體" w:hAnsi="微軟正黑體"/>
                <w:b/>
                <w:sz w:val="28"/>
                <w:szCs w:val="28"/>
              </w:rPr>
            </w:pPr>
            <w:r w:rsidRPr="006E0E87">
              <w:rPr>
                <w:rFonts w:ascii="微軟正黑體" w:eastAsia="微軟正黑體" w:hAnsi="微軟正黑體" w:hint="eastAsia"/>
                <w:b/>
                <w:sz w:val="28"/>
                <w:szCs w:val="28"/>
              </w:rPr>
              <w:t>自籌款：             元</w:t>
            </w:r>
          </w:p>
        </w:tc>
      </w:tr>
    </w:tbl>
    <w:p w14:paraId="06780294" w14:textId="77777777" w:rsidR="00CA7995" w:rsidRPr="006E0E87" w:rsidRDefault="00CA7995" w:rsidP="00CA7995">
      <w:pPr>
        <w:spacing w:line="360" w:lineRule="exact"/>
        <w:rPr>
          <w:rFonts w:ascii="微軟正黑體" w:eastAsia="微軟正黑體" w:hAnsi="微軟正黑體"/>
          <w:lang w:val="zh-TW"/>
        </w:rPr>
      </w:pPr>
      <w:r w:rsidRPr="006E0E87">
        <w:rPr>
          <w:rFonts w:ascii="微軟正黑體" w:eastAsia="微軟正黑體" w:hAnsi="微軟正黑體" w:hint="eastAsia"/>
          <w:lang w:val="zh-TW"/>
        </w:rPr>
        <w:t>※以上經費奉准後依實際支用情形相互勻支。</w:t>
      </w:r>
    </w:p>
    <w:p w14:paraId="4507A608" w14:textId="1A435083" w:rsidR="00CA7995" w:rsidRPr="006E0E87" w:rsidRDefault="00CA7995" w:rsidP="00CA7995">
      <w:pPr>
        <w:spacing w:line="360" w:lineRule="exact"/>
        <w:rPr>
          <w:rFonts w:ascii="微軟正黑體" w:eastAsia="微軟正黑體" w:hAnsi="微軟正黑體"/>
          <w:lang w:val="zh-TW"/>
        </w:rPr>
      </w:pPr>
      <w:r w:rsidRPr="006E0E87">
        <w:rPr>
          <w:rFonts w:ascii="微軟正黑體" w:eastAsia="微軟正黑體" w:hAnsi="微軟正黑體" w:hint="eastAsia"/>
          <w:lang w:val="zh-TW"/>
        </w:rPr>
        <w:t>※各項經費請依照本簡章</w:t>
      </w:r>
      <w:r w:rsidR="00123BB2" w:rsidRPr="006E0E87">
        <w:rPr>
          <w:rFonts w:ascii="微軟正黑體" w:eastAsia="微軟正黑體" w:hAnsi="微軟正黑體" w:hint="eastAsia"/>
          <w:lang w:val="zh-TW"/>
        </w:rPr>
        <w:t>附件</w:t>
      </w:r>
      <w:r w:rsidRPr="006E0E87">
        <w:rPr>
          <w:rFonts w:ascii="微軟正黑體" w:eastAsia="微軟正黑體" w:hAnsi="微軟正黑體" w:hint="eastAsia"/>
          <w:lang w:val="zh-TW"/>
        </w:rPr>
        <w:t>「</w:t>
      </w:r>
      <w:r w:rsidRPr="006E0E87">
        <w:rPr>
          <w:rFonts w:ascii="微軟正黑體" w:eastAsia="微軟正黑體" w:hAnsi="微軟正黑體" w:hint="eastAsia"/>
          <w:b/>
          <w:bCs/>
          <w:lang w:val="zh-TW"/>
        </w:rPr>
        <w:t>經費支用原則</w:t>
      </w:r>
      <w:r w:rsidRPr="006E0E87">
        <w:rPr>
          <w:rFonts w:ascii="微軟正黑體" w:eastAsia="微軟正黑體" w:hAnsi="微軟正黑體" w:hint="eastAsia"/>
          <w:lang w:val="zh-TW"/>
        </w:rPr>
        <w:t>」編列。</w:t>
      </w:r>
    </w:p>
    <w:p w14:paraId="51795892" w14:textId="77777777" w:rsidR="00CA7995" w:rsidRPr="006E0E87" w:rsidRDefault="00CA7995" w:rsidP="00CA7995">
      <w:pPr>
        <w:pStyle w:val="a5"/>
        <w:numPr>
          <w:ilvl w:val="0"/>
          <w:numId w:val="52"/>
        </w:numPr>
        <w:adjustRightInd w:val="0"/>
        <w:snapToGrid w:val="0"/>
        <w:spacing w:beforeLines="50" w:before="180" w:afterLines="30" w:after="108"/>
        <w:ind w:leftChars="0"/>
        <w:rPr>
          <w:rFonts w:ascii="微軟正黑體" w:eastAsia="微軟正黑體" w:hAnsi="微軟正黑體"/>
          <w:b/>
          <w:sz w:val="28"/>
        </w:rPr>
      </w:pPr>
      <w:r w:rsidRPr="006E0E87">
        <w:rPr>
          <w:rFonts w:ascii="微軟正黑體" w:eastAsia="微軟正黑體" w:hAnsi="微軟正黑體" w:hint="eastAsia"/>
          <w:b/>
          <w:sz w:val="28"/>
        </w:rPr>
        <w:t>附件</w:t>
      </w:r>
      <w:r w:rsidRPr="006E0E87">
        <w:rPr>
          <w:rFonts w:ascii="微軟正黑體" w:eastAsia="微軟正黑體" w:hAnsi="微軟正黑體" w:hint="eastAsia"/>
          <w:bCs/>
          <w:sz w:val="28"/>
        </w:rPr>
        <w:t>（其他相關補充資料或社群連結，若無者免列，）</w:t>
      </w:r>
    </w:p>
    <w:p w14:paraId="10BAF739" w14:textId="77777777" w:rsidR="00644402" w:rsidRPr="006E0E87" w:rsidRDefault="00644402" w:rsidP="00644402">
      <w:pPr>
        <w:pStyle w:val="a5"/>
        <w:spacing w:line="460" w:lineRule="exact"/>
        <w:ind w:leftChars="0" w:left="567"/>
        <w:rPr>
          <w:rFonts w:ascii="微軟正黑體" w:eastAsia="微軟正黑體" w:hAnsi="微軟正黑體"/>
          <w:b/>
          <w:color w:val="000000"/>
          <w:sz w:val="32"/>
          <w:szCs w:val="27"/>
        </w:rPr>
      </w:pPr>
      <w:bookmarkStart w:id="7" w:name="_Hlk56693522"/>
    </w:p>
    <w:p w14:paraId="02C96FAB" w14:textId="77777777" w:rsidR="00644402" w:rsidRPr="006E0E87" w:rsidRDefault="00644402" w:rsidP="00644402">
      <w:pPr>
        <w:pStyle w:val="a5"/>
        <w:spacing w:line="460" w:lineRule="exact"/>
        <w:ind w:leftChars="0" w:left="567"/>
        <w:rPr>
          <w:rFonts w:ascii="微軟正黑體" w:eastAsia="微軟正黑體" w:hAnsi="微軟正黑體"/>
          <w:b/>
          <w:color w:val="000000"/>
          <w:sz w:val="32"/>
          <w:szCs w:val="27"/>
        </w:rPr>
        <w:sectPr w:rsidR="00644402" w:rsidRPr="006E0E87" w:rsidSect="002C7C65">
          <w:pgSz w:w="11906" w:h="16838"/>
          <w:pgMar w:top="993" w:right="1134" w:bottom="1134" w:left="1134" w:header="851" w:footer="992" w:gutter="0"/>
          <w:cols w:space="425"/>
          <w:docGrid w:type="lines" w:linePitch="360"/>
        </w:sectPr>
      </w:pPr>
    </w:p>
    <w:p w14:paraId="0E39C685" w14:textId="13B12857" w:rsidR="00644402" w:rsidRPr="006E0E87" w:rsidRDefault="00644402" w:rsidP="00644402">
      <w:pPr>
        <w:pStyle w:val="a5"/>
        <w:spacing w:beforeLines="50" w:before="180" w:afterLines="50" w:after="180" w:line="400" w:lineRule="exact"/>
        <w:ind w:leftChars="-118" w:left="-283"/>
        <w:jc w:val="both"/>
        <w:rPr>
          <w:rFonts w:ascii="微軟正黑體" w:eastAsia="微軟正黑體" w:hAnsi="微軟正黑體"/>
          <w:color w:val="000000" w:themeColor="text1"/>
          <w:sz w:val="28"/>
          <w:szCs w:val="28"/>
          <w:shd w:val="pct15" w:color="auto" w:fill="FFFFFF"/>
        </w:rPr>
      </w:pPr>
      <w:r w:rsidRPr="006E0E87">
        <w:rPr>
          <w:rFonts w:ascii="微軟正黑體" w:eastAsia="微軟正黑體" w:hAnsi="微軟正黑體"/>
          <w:color w:val="000000" w:themeColor="text1"/>
          <w:sz w:val="28"/>
          <w:szCs w:val="28"/>
          <w:shd w:val="pct15" w:color="auto" w:fill="FFFFFF"/>
        </w:rPr>
        <w:lastRenderedPageBreak/>
        <w:t>附件3：</w:t>
      </w:r>
      <w:r w:rsidRPr="006E0E87">
        <w:rPr>
          <w:rFonts w:ascii="微軟正黑體" w:eastAsia="微軟正黑體" w:hAnsi="微軟正黑體" w:hint="eastAsia"/>
          <w:color w:val="000000" w:themeColor="text1"/>
          <w:sz w:val="28"/>
          <w:szCs w:val="28"/>
          <w:shd w:val="pct15" w:color="auto" w:fill="FFFFFF"/>
        </w:rPr>
        <w:t>計畫合作同意書</w:t>
      </w:r>
    </w:p>
    <w:p w14:paraId="346AB77E" w14:textId="4B3E9B32" w:rsidR="00644402" w:rsidRPr="006E0E87" w:rsidRDefault="00644402" w:rsidP="00644402">
      <w:pPr>
        <w:pStyle w:val="a5"/>
        <w:spacing w:line="460" w:lineRule="exact"/>
        <w:ind w:leftChars="0" w:left="567" w:firstLineChars="122" w:firstLine="390"/>
        <w:rPr>
          <w:rFonts w:ascii="微軟正黑體" w:eastAsia="微軟正黑體" w:hAnsi="微軟正黑體"/>
        </w:rPr>
      </w:pPr>
      <w:r w:rsidRPr="006E0E87">
        <w:rPr>
          <w:rFonts w:ascii="微軟正黑體" w:eastAsia="微軟正黑體" w:hAnsi="微軟正黑體" w:hint="eastAsia"/>
          <w:b/>
          <w:color w:val="000000"/>
          <w:sz w:val="32"/>
        </w:rPr>
        <w:t>「</w:t>
      </w:r>
      <w:proofErr w:type="spellStart"/>
      <w:r w:rsidRPr="006E0E87">
        <w:rPr>
          <w:rFonts w:ascii="微軟正黑體" w:eastAsia="微軟正黑體" w:hAnsi="微軟正黑體"/>
          <w:b/>
          <w:color w:val="000000"/>
          <w:sz w:val="32"/>
        </w:rPr>
        <w:t>Sapu</w:t>
      </w:r>
      <w:r w:rsidRPr="006E0E87">
        <w:rPr>
          <w:rFonts w:ascii="微軟正黑體" w:eastAsia="微軟正黑體" w:hAnsi="微軟正黑體" w:hint="eastAsia"/>
          <w:b/>
          <w:color w:val="000000"/>
          <w:sz w:val="32"/>
        </w:rPr>
        <w:t>i</w:t>
      </w:r>
      <w:proofErr w:type="spellEnd"/>
      <w:r w:rsidRPr="006E0E87">
        <w:rPr>
          <w:rFonts w:ascii="微軟正黑體" w:eastAsia="微軟正黑體" w:hAnsi="微軟正黑體" w:hint="eastAsia"/>
          <w:b/>
          <w:color w:val="000000"/>
          <w:sz w:val="32"/>
        </w:rPr>
        <w:t>部落燎原」產業升級輔導計</w:t>
      </w:r>
      <w:r w:rsidRPr="006E0E87">
        <w:rPr>
          <w:rFonts w:ascii="微軟正黑體" w:eastAsia="微軟正黑體" w:hAnsi="微軟正黑體"/>
          <w:b/>
          <w:color w:val="000000"/>
          <w:sz w:val="32"/>
        </w:rPr>
        <w:t>畫</w:t>
      </w:r>
      <w:bookmarkEnd w:id="7"/>
      <w:r w:rsidRPr="006E0E87">
        <w:rPr>
          <w:rFonts w:ascii="微軟正黑體" w:eastAsia="微軟正黑體" w:hAnsi="微軟正黑體" w:hint="eastAsia"/>
          <w:b/>
          <w:color w:val="000000"/>
          <w:sz w:val="32"/>
        </w:rPr>
        <w:t xml:space="preserve"> </w:t>
      </w:r>
      <w:r w:rsidRPr="006E0E87">
        <w:rPr>
          <w:rFonts w:ascii="微軟正黑體" w:eastAsia="微軟正黑體" w:hAnsi="微軟正黑體" w:cs="標楷體, 'DF Kai Shu'"/>
          <w:b/>
          <w:bCs/>
          <w:sz w:val="32"/>
          <w:szCs w:val="32"/>
        </w:rPr>
        <w:t>合作同意書</w:t>
      </w:r>
    </w:p>
    <w:p w14:paraId="7D0E30D7" w14:textId="1E4FD050" w:rsidR="00644402" w:rsidRPr="006E0E87" w:rsidRDefault="00644402" w:rsidP="00644402">
      <w:pPr>
        <w:pStyle w:val="Standard"/>
        <w:snapToGrid w:val="0"/>
        <w:spacing w:before="360" w:after="180" w:line="520" w:lineRule="exact"/>
        <w:jc w:val="both"/>
        <w:rPr>
          <w:rFonts w:ascii="微軟正黑體" w:eastAsia="微軟正黑體" w:hAnsi="微軟正黑體" w:cs="標楷體, 'DF Kai Shu'"/>
          <w:bCs/>
          <w:sz w:val="32"/>
          <w:szCs w:val="32"/>
          <w:u w:val="single"/>
        </w:rPr>
      </w:pPr>
      <w:r w:rsidRPr="006E0E87">
        <w:rPr>
          <w:rFonts w:ascii="微軟正黑體" w:eastAsia="微軟正黑體" w:hAnsi="微軟正黑體" w:cs="標楷體, 'DF Kai Shu'"/>
          <w:bCs/>
          <w:sz w:val="32"/>
          <w:szCs w:val="32"/>
          <w:u w:val="single"/>
        </w:rPr>
        <w:t xml:space="preserve">              (</w:t>
      </w:r>
      <w:r w:rsidRPr="006E0E87">
        <w:rPr>
          <w:rFonts w:ascii="微軟正黑體" w:eastAsia="微軟正黑體" w:hAnsi="微軟正黑體" w:cs="標楷體, 'DF Kai Shu'" w:hint="eastAsia"/>
          <w:bCs/>
          <w:sz w:val="32"/>
          <w:szCs w:val="32"/>
          <w:u w:val="single"/>
        </w:rPr>
        <w:t>本</w:t>
      </w:r>
      <w:r w:rsidRPr="006E0E87">
        <w:rPr>
          <w:rFonts w:ascii="微軟正黑體" w:eastAsia="微軟正黑體" w:hAnsi="微軟正黑體" w:cs="標楷體, 'DF Kai Shu'"/>
          <w:bCs/>
          <w:sz w:val="32"/>
          <w:szCs w:val="32"/>
          <w:u w:val="single"/>
        </w:rPr>
        <w:t>人)</w:t>
      </w:r>
      <w:r w:rsidRPr="006E0E87">
        <w:rPr>
          <w:rFonts w:ascii="微軟正黑體" w:eastAsia="微軟正黑體" w:hAnsi="微軟正黑體" w:cs="標楷體, 'DF Kai Shu'"/>
          <w:bCs/>
          <w:sz w:val="32"/>
          <w:szCs w:val="32"/>
        </w:rPr>
        <w:t>同意</w:t>
      </w:r>
      <w:r w:rsidRPr="006E0E87">
        <w:rPr>
          <w:rFonts w:ascii="微軟正黑體" w:eastAsia="微軟正黑體" w:hAnsi="微軟正黑體" w:cs="標楷體, 'DF Kai Shu'" w:hint="eastAsia"/>
          <w:bCs/>
          <w:sz w:val="32"/>
          <w:szCs w:val="32"/>
        </w:rPr>
        <w:t>參與</w:t>
      </w:r>
      <w:r w:rsidRPr="006E0E87">
        <w:rPr>
          <w:rFonts w:ascii="微軟正黑體" w:eastAsia="微軟正黑體" w:hAnsi="微軟正黑體" w:cs="標楷體, 'DF Kai Shu'" w:hint="eastAsia"/>
          <w:bCs/>
          <w:sz w:val="32"/>
          <w:szCs w:val="32"/>
          <w:u w:val="single"/>
        </w:rPr>
        <w:t>「</w:t>
      </w:r>
      <w:r w:rsidRPr="006E0E87">
        <w:rPr>
          <w:rFonts w:ascii="微軟正黑體" w:eastAsia="微軟正黑體" w:hAnsi="微軟正黑體" w:cs="標楷體, 'DF Kai Shu'"/>
          <w:bCs/>
          <w:sz w:val="32"/>
          <w:szCs w:val="32"/>
          <w:u w:val="single"/>
        </w:rPr>
        <w:t>推動原住民族多元產業發展2.0計畫-部落產業升級計畫」</w:t>
      </w:r>
      <w:r w:rsidRPr="006E0E87">
        <w:rPr>
          <w:rFonts w:ascii="微軟正黑體" w:eastAsia="微軟正黑體" w:hAnsi="微軟正黑體" w:cs="標楷體, 'DF Kai Shu'"/>
          <w:bCs/>
          <w:sz w:val="32"/>
          <w:szCs w:val="32"/>
        </w:rPr>
        <w:t>之</w:t>
      </w:r>
      <w:r w:rsidR="00AF1D75" w:rsidRPr="006E0E87">
        <w:rPr>
          <w:rFonts w:ascii="微軟正黑體" w:eastAsia="微軟正黑體" w:hAnsi="微軟正黑體" w:cs="標楷體, 'DF Kai Shu'" w:hint="eastAsia"/>
          <w:bCs/>
          <w:sz w:val="32"/>
          <w:szCs w:val="32"/>
        </w:rPr>
        <w:t>輔導</w:t>
      </w:r>
      <w:r w:rsidRPr="006E0E87">
        <w:rPr>
          <w:rFonts w:ascii="微軟正黑體" w:eastAsia="微軟正黑體" w:hAnsi="微軟正黑體" w:cs="標楷體, 'DF Kai Shu'"/>
          <w:bCs/>
          <w:sz w:val="32"/>
          <w:szCs w:val="32"/>
        </w:rPr>
        <w:t>對象</w:t>
      </w:r>
      <w:r w:rsidR="00AF1D75" w:rsidRPr="006E0E87">
        <w:rPr>
          <w:rFonts w:ascii="微軟正黑體" w:eastAsia="微軟正黑體" w:hAnsi="微軟正黑體" w:cs="標楷體, 'DF Kai Shu'" w:hint="eastAsia"/>
          <w:bCs/>
          <w:sz w:val="32"/>
          <w:szCs w:val="32"/>
        </w:rPr>
        <w:t>店家</w:t>
      </w:r>
      <w:r w:rsidRPr="006E0E87">
        <w:rPr>
          <w:rFonts w:ascii="微軟正黑體" w:eastAsia="微軟正黑體" w:hAnsi="微軟正黑體" w:cs="標楷體, 'DF Kai Shu'" w:hint="eastAsia"/>
          <w:bCs/>
          <w:sz w:val="32"/>
          <w:szCs w:val="32"/>
        </w:rPr>
        <w:t>後</w:t>
      </w:r>
      <w:r w:rsidRPr="006E0E87">
        <w:rPr>
          <w:rFonts w:ascii="微軟正黑體" w:eastAsia="微軟正黑體" w:hAnsi="微軟正黑體" w:cs="標楷體, 'DF Kai Shu'"/>
          <w:bCs/>
          <w:sz w:val="32"/>
          <w:szCs w:val="32"/>
        </w:rPr>
        <w:t>，願意</w:t>
      </w:r>
      <w:r w:rsidR="001F3799" w:rsidRPr="006E0E87">
        <w:rPr>
          <w:rFonts w:ascii="微軟正黑體" w:eastAsia="微軟正黑體" w:hAnsi="微軟正黑體" w:cs="標楷體, 'DF Kai Shu'" w:hint="eastAsia"/>
          <w:bCs/>
          <w:sz w:val="32"/>
          <w:szCs w:val="32"/>
        </w:rPr>
        <w:t>全程</w:t>
      </w:r>
      <w:r w:rsidRPr="006E0E87">
        <w:rPr>
          <w:rFonts w:ascii="微軟正黑體" w:eastAsia="微軟正黑體" w:hAnsi="微軟正黑體" w:cs="標楷體, 'DF Kai Shu'" w:hint="eastAsia"/>
          <w:bCs/>
          <w:sz w:val="32"/>
          <w:szCs w:val="32"/>
        </w:rPr>
        <w:t>配合計畫安排之課程</w:t>
      </w:r>
      <w:r w:rsidR="001F3799" w:rsidRPr="006E0E87">
        <w:rPr>
          <w:rFonts w:ascii="微軟正黑體" w:eastAsia="微軟正黑體" w:hAnsi="微軟正黑體" w:cs="新細明體" w:hint="eastAsia"/>
          <w:bCs/>
          <w:sz w:val="32"/>
          <w:szCs w:val="32"/>
        </w:rPr>
        <w:t>、</w:t>
      </w:r>
      <w:r w:rsidR="001F3799" w:rsidRPr="006E0E87">
        <w:rPr>
          <w:rFonts w:ascii="微軟正黑體" w:eastAsia="微軟正黑體" w:hAnsi="微軟正黑體" w:cs="標楷體, 'DF Kai Shu'" w:hint="eastAsia"/>
          <w:bCs/>
          <w:sz w:val="32"/>
          <w:szCs w:val="32"/>
        </w:rPr>
        <w:t>成果展、</w:t>
      </w:r>
      <w:r w:rsidR="00AF1D75" w:rsidRPr="006E0E87">
        <w:rPr>
          <w:rFonts w:ascii="微軟正黑體" w:eastAsia="微軟正黑體" w:hAnsi="微軟正黑體" w:cs="標楷體, 'DF Kai Shu'" w:hint="eastAsia"/>
          <w:bCs/>
          <w:sz w:val="32"/>
          <w:szCs w:val="32"/>
        </w:rPr>
        <w:t>出外</w:t>
      </w:r>
      <w:r w:rsidR="001F3799" w:rsidRPr="006E0E87">
        <w:rPr>
          <w:rFonts w:ascii="微軟正黑體" w:eastAsia="微軟正黑體" w:hAnsi="微軟正黑體" w:cs="標楷體, 'DF Kai Shu'" w:hint="eastAsia"/>
          <w:bCs/>
          <w:sz w:val="32"/>
          <w:szCs w:val="32"/>
        </w:rPr>
        <w:t>參訪等活動</w:t>
      </w:r>
      <w:r w:rsidRPr="006E0E87">
        <w:rPr>
          <w:rFonts w:ascii="微軟正黑體" w:eastAsia="微軟正黑體" w:hAnsi="微軟正黑體" w:cs="標楷體, 'DF Kai Shu'" w:hint="eastAsia"/>
          <w:bCs/>
          <w:sz w:val="32"/>
          <w:szCs w:val="32"/>
        </w:rPr>
        <w:t>，並出席率達八成</w:t>
      </w:r>
      <w:r w:rsidR="001F3799" w:rsidRPr="006E0E87">
        <w:rPr>
          <w:rFonts w:ascii="微軟正黑體" w:eastAsia="微軟正黑體" w:hAnsi="微軟正黑體" w:cs="標楷體, 'DF Kai Shu'" w:hint="eastAsia"/>
          <w:bCs/>
          <w:sz w:val="32"/>
          <w:szCs w:val="32"/>
        </w:rPr>
        <w:t>以上</w:t>
      </w:r>
      <w:r w:rsidRPr="006E0E87">
        <w:rPr>
          <w:rFonts w:ascii="微軟正黑體" w:eastAsia="微軟正黑體" w:hAnsi="微軟正黑體" w:cs="標楷體, 'DF Kai Shu'" w:hint="eastAsia"/>
          <w:bCs/>
          <w:sz w:val="32"/>
          <w:szCs w:val="32"/>
        </w:rPr>
        <w:t>，</w:t>
      </w:r>
      <w:r w:rsidRPr="006E0E87">
        <w:rPr>
          <w:rFonts w:ascii="微軟正黑體" w:eastAsia="微軟正黑體" w:hAnsi="微軟正黑體" w:cs="標楷體, 'DF Kai Shu'"/>
          <w:bCs/>
          <w:sz w:val="32"/>
          <w:szCs w:val="32"/>
        </w:rPr>
        <w:t>協助落實該計畫相關執行事項</w:t>
      </w:r>
      <w:r w:rsidRPr="006E0E87">
        <w:rPr>
          <w:rFonts w:ascii="微軟正黑體" w:eastAsia="微軟正黑體" w:hAnsi="微軟正黑體" w:cs="標楷體, 'DF Kai Shu'" w:hint="eastAsia"/>
          <w:bCs/>
          <w:sz w:val="32"/>
          <w:szCs w:val="32"/>
        </w:rPr>
        <w:t>。</w:t>
      </w:r>
    </w:p>
    <w:p w14:paraId="2474A0AB" w14:textId="08E4B61F" w:rsidR="00644402" w:rsidRPr="006E0E87" w:rsidRDefault="001F3799" w:rsidP="00644402">
      <w:pPr>
        <w:pStyle w:val="Standard"/>
        <w:snapToGrid w:val="0"/>
        <w:spacing w:before="360" w:after="180" w:line="480" w:lineRule="exact"/>
        <w:rPr>
          <w:rFonts w:ascii="微軟正黑體" w:eastAsia="微軟正黑體" w:hAnsi="微軟正黑體" w:cs="標楷體, 'DF Kai Shu'"/>
          <w:b/>
          <w:bCs/>
          <w:sz w:val="32"/>
          <w:szCs w:val="32"/>
        </w:rPr>
      </w:pPr>
      <w:r w:rsidRPr="006E0E87">
        <w:rPr>
          <w:rFonts w:ascii="微軟正黑體" w:eastAsia="微軟正黑體" w:hAnsi="微軟正黑體" w:cs="標楷體, 'DF Kai Shu'" w:hint="eastAsia"/>
          <w:b/>
          <w:bCs/>
          <w:sz w:val="32"/>
          <w:szCs w:val="32"/>
        </w:rPr>
        <w:t>此</w:t>
      </w:r>
      <w:r w:rsidR="00644402" w:rsidRPr="006E0E87">
        <w:rPr>
          <w:rFonts w:ascii="微軟正黑體" w:eastAsia="微軟正黑體" w:hAnsi="微軟正黑體" w:cs="標楷體, 'DF Kai Shu'"/>
          <w:b/>
          <w:bCs/>
          <w:sz w:val="32"/>
          <w:szCs w:val="32"/>
        </w:rPr>
        <w:t xml:space="preserve">致   </w:t>
      </w:r>
    </w:p>
    <w:p w14:paraId="4394B4ED" w14:textId="261D6929" w:rsidR="00644402" w:rsidRDefault="00644402" w:rsidP="00644402">
      <w:pPr>
        <w:pStyle w:val="Standard"/>
        <w:snapToGrid w:val="0"/>
        <w:spacing w:before="360" w:after="180" w:line="480" w:lineRule="exact"/>
        <w:rPr>
          <w:ins w:id="8" w:author="109N4028 林馨美" w:date="2023-03-30T11:59:00Z"/>
          <w:rFonts w:ascii="微軟正黑體" w:eastAsia="微軟正黑體" w:hAnsi="微軟正黑體" w:cs="標楷體, 'DF Kai Shu'"/>
          <w:b/>
          <w:bCs/>
          <w:sz w:val="32"/>
          <w:szCs w:val="32"/>
        </w:rPr>
      </w:pPr>
      <w:r w:rsidRPr="006E0E87">
        <w:rPr>
          <w:rFonts w:ascii="微軟正黑體" w:eastAsia="微軟正黑體" w:hAnsi="微軟正黑體" w:cs="標楷體, 'DF Kai Shu'"/>
          <w:b/>
          <w:bCs/>
          <w:sz w:val="32"/>
          <w:szCs w:val="32"/>
        </w:rPr>
        <w:t xml:space="preserve">      </w:t>
      </w:r>
      <w:del w:id="9" w:author="109N4028 林馨美" w:date="2023-03-30T11:59:00Z">
        <w:r w:rsidR="001F3799" w:rsidRPr="006E0E87" w:rsidDel="008862AB">
          <w:rPr>
            <w:rFonts w:ascii="微軟正黑體" w:eastAsia="微軟正黑體" w:hAnsi="微軟正黑體" w:cs="標楷體, 'DF Kai Shu'" w:hint="eastAsia"/>
            <w:b/>
            <w:bCs/>
            <w:sz w:val="32"/>
            <w:szCs w:val="32"/>
          </w:rPr>
          <w:delText>_</w:delText>
        </w:r>
        <w:r w:rsidR="001F3799" w:rsidRPr="006E0E87" w:rsidDel="008862AB">
          <w:rPr>
            <w:rFonts w:ascii="微軟正黑體" w:eastAsia="微軟正黑體" w:hAnsi="微軟正黑體" w:cs="標楷體, 'DF Kai Shu'"/>
            <w:b/>
            <w:bCs/>
            <w:sz w:val="32"/>
            <w:szCs w:val="32"/>
          </w:rPr>
          <w:delText>____________</w:delText>
        </w:r>
        <w:r w:rsidR="001F3799" w:rsidRPr="006E0E87" w:rsidDel="008862AB">
          <w:rPr>
            <w:rFonts w:ascii="微軟正黑體" w:eastAsia="微軟正黑體" w:hAnsi="微軟正黑體" w:cs="標楷體, 'DF Kai Shu'" w:hint="eastAsia"/>
            <w:b/>
            <w:bCs/>
            <w:sz w:val="32"/>
            <w:szCs w:val="32"/>
          </w:rPr>
          <w:delText>_</w:delText>
        </w:r>
        <w:r w:rsidR="001F3799" w:rsidRPr="006E0E87" w:rsidDel="008862AB">
          <w:rPr>
            <w:rFonts w:ascii="微軟正黑體" w:eastAsia="微軟正黑體" w:hAnsi="微軟正黑體" w:cs="標楷體, 'DF Kai Shu'"/>
            <w:b/>
            <w:bCs/>
            <w:sz w:val="32"/>
            <w:szCs w:val="32"/>
          </w:rPr>
          <w:delText>____</w:delText>
        </w:r>
        <w:r w:rsidRPr="006E0E87" w:rsidDel="008862AB">
          <w:rPr>
            <w:rFonts w:ascii="微軟正黑體" w:eastAsia="微軟正黑體" w:hAnsi="微軟正黑體" w:cs="標楷體, 'DF Kai Shu'" w:hint="eastAsia"/>
            <w:b/>
            <w:bCs/>
            <w:sz w:val="32"/>
            <w:szCs w:val="32"/>
          </w:rPr>
          <w:delText>（</w:delText>
        </w:r>
        <w:r w:rsidR="001F3799" w:rsidRPr="006E0E87" w:rsidDel="008862AB">
          <w:rPr>
            <w:rFonts w:ascii="微軟正黑體" w:eastAsia="微軟正黑體" w:hAnsi="微軟正黑體" w:cs="標楷體, 'DF Kai Shu'" w:hint="eastAsia"/>
            <w:b/>
            <w:bCs/>
            <w:sz w:val="32"/>
            <w:szCs w:val="32"/>
          </w:rPr>
          <w:delText>申請人簽章</w:delText>
        </w:r>
        <w:r w:rsidRPr="006E0E87" w:rsidDel="008862AB">
          <w:rPr>
            <w:rFonts w:ascii="微軟正黑體" w:eastAsia="微軟正黑體" w:hAnsi="微軟正黑體" w:cs="標楷體, 'DF Kai Shu'"/>
            <w:b/>
            <w:bCs/>
            <w:sz w:val="32"/>
            <w:szCs w:val="32"/>
          </w:rPr>
          <w:delText>）</w:delText>
        </w:r>
      </w:del>
      <w:ins w:id="10" w:author="109N4028 林馨美" w:date="2023-03-30T11:59:00Z">
        <w:r w:rsidR="008862AB">
          <w:rPr>
            <w:rFonts w:ascii="微軟正黑體" w:eastAsia="微軟正黑體" w:hAnsi="微軟正黑體" w:cs="標楷體, 'DF Kai Shu'"/>
            <w:b/>
            <w:bCs/>
            <w:sz w:val="32"/>
            <w:szCs w:val="32"/>
          </w:rPr>
          <w:t xml:space="preserve"> </w:t>
        </w:r>
        <w:r w:rsidR="008862AB">
          <w:rPr>
            <w:rFonts w:ascii="微軟正黑體" w:eastAsia="微軟正黑體" w:hAnsi="微軟正黑體" w:cs="標楷體, 'DF Kai Shu'" w:hint="eastAsia"/>
            <w:b/>
            <w:bCs/>
            <w:sz w:val="32"/>
            <w:szCs w:val="32"/>
          </w:rPr>
          <w:t>太麻里鄉公所</w:t>
        </w:r>
      </w:ins>
    </w:p>
    <w:p w14:paraId="51CA5698" w14:textId="77777777" w:rsidR="008862AB" w:rsidRPr="006E0E87" w:rsidRDefault="008862AB" w:rsidP="00644402">
      <w:pPr>
        <w:pStyle w:val="Standard"/>
        <w:snapToGrid w:val="0"/>
        <w:spacing w:before="360" w:after="180" w:line="480" w:lineRule="exact"/>
        <w:rPr>
          <w:rFonts w:ascii="微軟正黑體" w:eastAsia="微軟正黑體" w:hAnsi="微軟正黑體"/>
        </w:rPr>
      </w:pPr>
    </w:p>
    <w:p w14:paraId="3AEDB25A" w14:textId="66A7E0EF" w:rsidR="00644402" w:rsidRPr="006E0E87" w:rsidRDefault="001F3799" w:rsidP="00644402">
      <w:pPr>
        <w:pStyle w:val="Standard"/>
        <w:snapToGrid w:val="0"/>
        <w:spacing w:before="360" w:after="180" w:line="480" w:lineRule="exact"/>
        <w:rPr>
          <w:rFonts w:ascii="微軟正黑體" w:eastAsia="微軟正黑體" w:hAnsi="微軟正黑體" w:cs="標楷體, 'DF Kai Shu'"/>
          <w:bCs/>
          <w:sz w:val="32"/>
          <w:szCs w:val="32"/>
        </w:rPr>
      </w:pPr>
      <w:r w:rsidRPr="006E0E87">
        <w:rPr>
          <w:rFonts w:ascii="微軟正黑體" w:eastAsia="微軟正黑體" w:hAnsi="微軟正黑體" w:cs="標楷體, 'DF Kai Shu'" w:hint="eastAsia"/>
          <w:bCs/>
          <w:sz w:val="32"/>
          <w:szCs w:val="32"/>
        </w:rPr>
        <w:t>申請店家</w:t>
      </w:r>
      <w:r w:rsidR="00644402" w:rsidRPr="006E0E87">
        <w:rPr>
          <w:rFonts w:ascii="微軟正黑體" w:eastAsia="微軟正黑體" w:hAnsi="微軟正黑體" w:cs="標楷體, 'DF Kai Shu'"/>
          <w:bCs/>
          <w:sz w:val="32"/>
          <w:szCs w:val="32"/>
        </w:rPr>
        <w:t>名稱：</w:t>
      </w:r>
    </w:p>
    <w:p w14:paraId="6B89F90D" w14:textId="2D77E939" w:rsidR="00644402" w:rsidRPr="006E0E87" w:rsidRDefault="008862AB" w:rsidP="00644402">
      <w:pPr>
        <w:pStyle w:val="Standard"/>
        <w:snapToGrid w:val="0"/>
        <w:spacing w:before="360" w:after="180" w:line="480" w:lineRule="exact"/>
        <w:rPr>
          <w:rFonts w:ascii="微軟正黑體" w:eastAsia="微軟正黑體" w:hAnsi="微軟正黑體" w:cs="標楷體, 'DF Kai Shu'"/>
          <w:bCs/>
          <w:sz w:val="32"/>
          <w:szCs w:val="32"/>
        </w:rPr>
      </w:pPr>
      <w:ins w:id="11" w:author="109N4028 林馨美" w:date="2023-03-30T12:00:00Z">
        <w:r>
          <w:rPr>
            <w:rFonts w:ascii="微軟正黑體" w:eastAsia="微軟正黑體" w:hAnsi="微軟正黑體" w:cs="標楷體, 'DF Kai Shu'" w:hint="eastAsia"/>
            <w:bCs/>
            <w:sz w:val="32"/>
            <w:szCs w:val="32"/>
          </w:rPr>
          <w:t>店家負責人</w:t>
        </w:r>
      </w:ins>
      <w:del w:id="12" w:author="109N4028 林馨美" w:date="2023-03-30T12:00:00Z">
        <w:r w:rsidR="00644402" w:rsidRPr="006E0E87" w:rsidDel="008862AB">
          <w:rPr>
            <w:rFonts w:ascii="微軟正黑體" w:eastAsia="微軟正黑體" w:hAnsi="微軟正黑體" w:cs="標楷體, 'DF Kai Shu'"/>
            <w:bCs/>
            <w:sz w:val="32"/>
            <w:szCs w:val="32"/>
          </w:rPr>
          <w:delText>立同意書人</w:delText>
        </w:r>
      </w:del>
      <w:r w:rsidR="00644402" w:rsidRPr="006E0E87">
        <w:rPr>
          <w:rFonts w:ascii="微軟正黑體" w:eastAsia="微軟正黑體" w:hAnsi="微軟正黑體" w:cs="標楷體, 'DF Kai Shu'" w:hint="eastAsia"/>
          <w:bCs/>
          <w:sz w:val="32"/>
          <w:szCs w:val="32"/>
        </w:rPr>
        <w:t>(</w:t>
      </w:r>
      <w:r w:rsidR="00644402" w:rsidRPr="006E0E87">
        <w:rPr>
          <w:rFonts w:ascii="微軟正黑體" w:eastAsia="微軟正黑體" w:hAnsi="微軟正黑體" w:cs="標楷體, 'DF Kai Shu'"/>
          <w:bCs/>
          <w:sz w:val="32"/>
          <w:szCs w:val="32"/>
        </w:rPr>
        <w:t>簽章)：</w:t>
      </w:r>
    </w:p>
    <w:p w14:paraId="27245B1D" w14:textId="77777777" w:rsidR="00644402" w:rsidRPr="006E0E87" w:rsidRDefault="00644402" w:rsidP="00644402">
      <w:pPr>
        <w:pStyle w:val="Standard"/>
        <w:snapToGrid w:val="0"/>
        <w:spacing w:before="360" w:after="180" w:line="480" w:lineRule="exact"/>
        <w:rPr>
          <w:rFonts w:ascii="微軟正黑體" w:eastAsia="微軟正黑體" w:hAnsi="微軟正黑體" w:cs="標楷體, 'DF Kai Shu'"/>
          <w:bCs/>
          <w:sz w:val="32"/>
          <w:szCs w:val="32"/>
        </w:rPr>
      </w:pPr>
      <w:r w:rsidRPr="006E0E87">
        <w:rPr>
          <w:rFonts w:ascii="微軟正黑體" w:eastAsia="微軟正黑體" w:hAnsi="微軟正黑體" w:cs="標楷體, 'DF Kai Shu'"/>
          <w:bCs/>
          <w:sz w:val="32"/>
          <w:szCs w:val="32"/>
        </w:rPr>
        <w:t>電話/手機：</w:t>
      </w:r>
    </w:p>
    <w:p w14:paraId="38C836E3" w14:textId="77777777" w:rsidR="00644402" w:rsidRPr="006E0E87" w:rsidRDefault="00644402" w:rsidP="00644402">
      <w:pPr>
        <w:pStyle w:val="Standard"/>
        <w:snapToGrid w:val="0"/>
        <w:spacing w:before="360" w:after="180" w:line="480" w:lineRule="exact"/>
        <w:rPr>
          <w:rFonts w:ascii="微軟正黑體" w:eastAsia="微軟正黑體" w:hAnsi="微軟正黑體" w:cs="標楷體, 'DF Kai Shu'"/>
          <w:bCs/>
          <w:sz w:val="32"/>
          <w:szCs w:val="32"/>
        </w:rPr>
      </w:pPr>
      <w:r w:rsidRPr="006E0E87">
        <w:rPr>
          <w:rFonts w:ascii="微軟正黑體" w:eastAsia="微軟正黑體" w:hAnsi="微軟正黑體" w:cs="標楷體, 'DF Kai Shu'"/>
          <w:bCs/>
          <w:sz w:val="32"/>
          <w:szCs w:val="32"/>
        </w:rPr>
        <w:t>E-mail:</w:t>
      </w:r>
    </w:p>
    <w:p w14:paraId="1B71D88F" w14:textId="2F983427" w:rsidR="00644402" w:rsidRPr="006E0E87" w:rsidRDefault="00644402" w:rsidP="00644402">
      <w:pPr>
        <w:pStyle w:val="Standard"/>
        <w:snapToGrid w:val="0"/>
        <w:spacing w:before="360" w:after="180" w:line="480" w:lineRule="exact"/>
        <w:rPr>
          <w:rFonts w:ascii="微軟正黑體" w:eastAsia="微軟正黑體" w:hAnsi="微軟正黑體" w:cs="標楷體, 'DF Kai Shu'"/>
          <w:bCs/>
          <w:sz w:val="32"/>
          <w:szCs w:val="32"/>
        </w:rPr>
      </w:pPr>
      <w:r w:rsidRPr="006E0E87">
        <w:rPr>
          <w:rFonts w:ascii="微軟正黑體" w:eastAsia="微軟正黑體" w:hAnsi="微軟正黑體" w:cs="標楷體, 'DF Kai Shu'"/>
          <w:bCs/>
          <w:sz w:val="32"/>
          <w:szCs w:val="32"/>
        </w:rPr>
        <w:t>通訊地址:</w:t>
      </w:r>
    </w:p>
    <w:p w14:paraId="45159103" w14:textId="77777777" w:rsidR="001F3799" w:rsidRPr="006E0E87" w:rsidRDefault="001F3799" w:rsidP="00644402">
      <w:pPr>
        <w:pStyle w:val="Standard"/>
        <w:snapToGrid w:val="0"/>
        <w:spacing w:before="360" w:after="180" w:line="480" w:lineRule="exact"/>
        <w:rPr>
          <w:rFonts w:ascii="微軟正黑體" w:eastAsia="微軟正黑體" w:hAnsi="微軟正黑體" w:cs="標楷體, 'DF Kai Shu'"/>
          <w:bCs/>
          <w:sz w:val="32"/>
          <w:szCs w:val="32"/>
        </w:rPr>
      </w:pPr>
    </w:p>
    <w:p w14:paraId="798DA629" w14:textId="66F79EE3" w:rsidR="00644402" w:rsidRPr="006E0E87" w:rsidRDefault="00644402" w:rsidP="00644402">
      <w:pPr>
        <w:pStyle w:val="Standard"/>
        <w:snapToGrid w:val="0"/>
        <w:spacing w:before="360" w:after="180"/>
        <w:jc w:val="center"/>
        <w:rPr>
          <w:rFonts w:ascii="微軟正黑體" w:eastAsia="微軟正黑體" w:hAnsi="微軟正黑體" w:cs="標楷體, 'DF Kai Shu'"/>
          <w:b/>
          <w:bCs/>
          <w:sz w:val="28"/>
          <w:szCs w:val="28"/>
        </w:rPr>
      </w:pPr>
      <w:r w:rsidRPr="006E0E87">
        <w:rPr>
          <w:rFonts w:ascii="微軟正黑體" w:eastAsia="微軟正黑體" w:hAnsi="微軟正黑體" w:cs="標楷體, 'DF Kai Shu'"/>
          <w:b/>
          <w:bCs/>
          <w:sz w:val="28"/>
          <w:szCs w:val="28"/>
        </w:rPr>
        <w:t xml:space="preserve">中  華  民  國     </w:t>
      </w:r>
      <w:r w:rsidR="001F3799" w:rsidRPr="006E0E87">
        <w:rPr>
          <w:rFonts w:ascii="微軟正黑體" w:eastAsia="微軟正黑體" w:hAnsi="微軟正黑體" w:cs="標楷體, 'DF Kai Shu'"/>
          <w:b/>
          <w:bCs/>
          <w:sz w:val="28"/>
          <w:szCs w:val="28"/>
        </w:rPr>
        <w:t xml:space="preserve"> </w:t>
      </w:r>
      <w:r w:rsidRPr="006E0E87">
        <w:rPr>
          <w:rFonts w:ascii="微軟正黑體" w:eastAsia="微軟正黑體" w:hAnsi="微軟正黑體" w:cs="標楷體, 'DF Kai Shu'"/>
          <w:b/>
          <w:bCs/>
          <w:sz w:val="28"/>
          <w:szCs w:val="28"/>
        </w:rPr>
        <w:t xml:space="preserve">   年        月        日</w:t>
      </w:r>
    </w:p>
    <w:p w14:paraId="1588FC77" w14:textId="60E95BA5" w:rsidR="00355A74" w:rsidRPr="006E0E87" w:rsidRDefault="00644402" w:rsidP="00CA7995">
      <w:pPr>
        <w:rPr>
          <w:rFonts w:ascii="微軟正黑體" w:eastAsia="微軟正黑體" w:hAnsi="微軟正黑體" w:cs="Times New Roman"/>
          <w:color w:val="000000" w:themeColor="text1"/>
          <w:sz w:val="26"/>
          <w:szCs w:val="26"/>
        </w:rPr>
      </w:pPr>
      <w:r w:rsidRPr="006E0E87">
        <w:rPr>
          <w:rFonts w:ascii="微軟正黑體" w:eastAsia="微軟正黑體" w:hAnsi="微軟正黑體"/>
          <w:noProof/>
        </w:rPr>
        <mc:AlternateContent>
          <mc:Choice Requires="wps">
            <w:drawing>
              <wp:anchor distT="0" distB="0" distL="114300" distR="114300" simplePos="0" relativeHeight="251664384" behindDoc="1" locked="0" layoutInCell="1" allowOverlap="1" wp14:anchorId="245CCDDF" wp14:editId="04CC3242">
                <wp:simplePos x="0" y="0"/>
                <wp:positionH relativeFrom="column">
                  <wp:posOffset>6350</wp:posOffset>
                </wp:positionH>
                <wp:positionV relativeFrom="paragraph">
                  <wp:posOffset>508889</wp:posOffset>
                </wp:positionV>
                <wp:extent cx="6086475" cy="1261354"/>
                <wp:effectExtent l="0" t="0" r="17780" b="8890"/>
                <wp:wrapNone/>
                <wp:docPr id="1" name="框架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6475" cy="1261354"/>
                        </a:xfrm>
                        <a:prstGeom prst="rect">
                          <a:avLst/>
                        </a:prstGeom>
                        <a:noFill/>
                        <a:ln w="9400">
                          <a:solidFill>
                            <a:srgbClr val="000000"/>
                          </a:solidFill>
                          <a:prstDash val="solid"/>
                        </a:ln>
                      </wps:spPr>
                      <wps:txbx>
                        <w:txbxContent>
                          <w:p w14:paraId="5873ECD1" w14:textId="48FA4187" w:rsidR="00644402" w:rsidRDefault="00644402" w:rsidP="00644402">
                            <w:pPr>
                              <w:pStyle w:val="Standard"/>
                              <w:spacing w:before="360" w:after="180" w:line="360" w:lineRule="exact"/>
                              <w:ind w:left="283"/>
                            </w:pPr>
                            <w:r>
                              <w:rPr>
                                <w:rFonts w:ascii="標楷體, 'DF Kai Shu'" w:eastAsia="標楷體, 'DF Kai Shu'" w:hAnsi="標楷體, 'DF Kai Shu'" w:cs="標楷體, 'DF Kai Shu'"/>
                                <w:szCs w:val="24"/>
                              </w:rPr>
                              <w:t>有關涉及個人資料部分，本人已清楚瞭解前述個人資料僅使用於</w:t>
                            </w:r>
                            <w:r w:rsidR="001F3799">
                              <w:rPr>
                                <w:rFonts w:ascii="標楷體, 'DF Kai Shu'" w:eastAsia="標楷體, 'DF Kai Shu'" w:hAnsi="標楷體, 'DF Kai Shu'" w:cs="標楷體, 'DF Kai Shu'" w:hint="eastAsia"/>
                                <w:szCs w:val="24"/>
                              </w:rPr>
                              <w:t>本計畫</w:t>
                            </w:r>
                            <w:r>
                              <w:rPr>
                                <w:rFonts w:ascii="標楷體, 'DF Kai Shu'" w:eastAsia="標楷體, 'DF Kai Shu'" w:hAnsi="標楷體, 'DF Kai Shu'" w:cs="標楷體, 'DF Kai Shu'"/>
                                <w:szCs w:val="24"/>
                              </w:rPr>
                              <w:t>相關用途上，</w:t>
                            </w:r>
                            <w:r w:rsidR="001F3799">
                              <w:rPr>
                                <w:rFonts w:ascii="標楷體, 'DF Kai Shu'" w:eastAsia="標楷體, 'DF Kai Shu'" w:hAnsi="標楷體, 'DF Kai Shu'" w:cs="標楷體, 'DF Kai Shu'" w:hint="eastAsia"/>
                                <w:szCs w:val="24"/>
                              </w:rPr>
                              <w:t>本單位</w:t>
                            </w:r>
                            <w:r>
                              <w:rPr>
                                <w:rFonts w:ascii="標楷體, 'DF Kai Shu'" w:eastAsia="標楷體, 'DF Kai Shu'" w:hAnsi="標楷體, 'DF Kai Shu'" w:cs="標楷體, 'DF Kai Shu'"/>
                                <w:szCs w:val="24"/>
                              </w:rPr>
                              <w:t>將依「個人資料保護法」確保個人資料於公務上使用，且防止個人資料被竊取、竄改、毀損、滅失或洩漏。如未獲選或個人資料使用目的消失，得向</w:t>
                            </w:r>
                            <w:r w:rsidR="001F3799">
                              <w:rPr>
                                <w:rFonts w:ascii="標楷體, 'DF Kai Shu'" w:eastAsia="標楷體, 'DF Kai Shu'" w:hAnsi="標楷體, 'DF Kai Shu'" w:cs="標楷體, 'DF Kai Shu'" w:hint="eastAsia"/>
                                <w:szCs w:val="24"/>
                              </w:rPr>
                              <w:t>本單位</w:t>
                            </w:r>
                            <w:r>
                              <w:rPr>
                                <w:rFonts w:ascii="標楷體, 'DF Kai Shu'" w:eastAsia="標楷體, 'DF Kai Shu'" w:hAnsi="標楷體, 'DF Kai Shu'" w:cs="標楷體, 'DF Kai Shu'"/>
                                <w:szCs w:val="24"/>
                              </w:rPr>
                              <w:t>要求刪除個人資料。</w:t>
                            </w:r>
                          </w:p>
                        </w:txbxContent>
                      </wps:txbx>
                      <wps:bodyPr vert="horz" wrap="non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45CCDDF" id="框架1" o:spid="_x0000_s1028" type="#_x0000_t202" style="position:absolute;margin-left:.5pt;margin-top:40.05pt;width:479.25pt;height:99.3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7Tur7AEAAMkDAAAOAAAAZHJzL2Uyb0RvYy54bWysU8GO0zAQvSPxD5bvNGlJu7tR0xVstQip&#13;&#10;YpEKH+A6TmPheCyPt0n5esZOaCu4IXJwPJ6X8bw3L+vHoTPspDxqsBWfz3LOlJVQa3us+Pdvz+/u&#13;&#10;OcMgbC0MWFXxs0L+uHn7Zt27Ui2gBVMrz6iIxbJ3FW9DcGWWoWxVJ3AGTllKNuA7ESj0x6z2oqfq&#13;&#10;nckWeb7KevC18yAVIp1uxyTfpPpNo2R4aRpUgZmKU28hrT6th7hmm7Uoj164VsupDfEPXXRCW7r0&#13;&#10;UmorgmCvXv9VqtPSA0ITZhK6DJpGS5U4EJt5/gebfSucSlxIHHQXmfD/lZVfTnv31bMwfISBBphI&#13;&#10;oNuB/IGkTdY7LCdM1BRLJHQkOjS+i2+iwOhD0vZ80VMNgUk6XOX3q+JuyZmk3Hyxmr9fFlHx7Pq5&#13;&#10;8xg+KehY3FTc08BSC+K0wzBCf0PibRaetTFpaMayvuIPRZ6PPYPRdUxGGPrj4cl4dhJx7OmZ7sVb&#13;&#10;WKy8FdiOuJSaYMZO3Ee6kXgYDgPTdcUXERNPDlCfSTpyP3Xegv/JWU9Oqrglq3NmPlsa1MO8KKLx&#13;&#10;UlAs7xYU+NvM4TYjrKRCFQ+cjdunMJqV3OJE2Nm9k1HmUYsPrwEanWS69jM1Tn5JQk/ejoa8jRPq&#13;&#10;+gdufgEAAP//AwBQSwMEFAAGAAgAAAAhAOZsNjPeAAAADQEAAA8AAABkcnMvZG93bnJldi54bWxM&#13;&#10;j8FOwzAQRO9I/IO1SNyo3aI2aRqnQkXcodC7Gy9xlHgdYqcNf89ygstKo9HMziv3s+/FBcfYBtKw&#13;&#10;XCgQSHWwLTUaPt5fHnIQMRmypg+EGr4xwr66vSlNYcOV3vByTI3gEoqF0eBSGgopY+3Qm7gIAxJ7&#13;&#10;n2H0JrEcG2lHc+Vy38uVUhvpTUv8wZkBDw7r7jh5DR19RXM6oRzd40HW3auask2n9f3d/Lzj87QD&#13;&#10;kXBOfwn4ZeD9UPGwc5jIRtGzZpykIVdLEGxv19s1iLOGVZZnIKtS/qeofgAAAP//AwBQSwECLQAU&#13;&#10;AAYACAAAACEAtoM4kv4AAADhAQAAEwAAAAAAAAAAAAAAAAAAAAAAW0NvbnRlbnRfVHlwZXNdLnht&#13;&#10;bFBLAQItABQABgAIAAAAIQA4/SH/1gAAAJQBAAALAAAAAAAAAAAAAAAAAC8BAABfcmVscy8ucmVs&#13;&#10;c1BLAQItABQABgAIAAAAIQCO7Tur7AEAAMkDAAAOAAAAAAAAAAAAAAAAAC4CAABkcnMvZTJvRG9j&#13;&#10;LnhtbFBLAQItABQABgAIAAAAIQDmbDYz3gAAAA0BAAAPAAAAAAAAAAAAAAAAAEYEAABkcnMvZG93&#13;&#10;bnJldi54bWxQSwUGAAAAAAQABADzAAAAUQUAAAAA&#13;&#10;" filled="f" strokeweight=".26111mm">
                <v:path arrowok="t"/>
                <v:textbox>
                  <w:txbxContent>
                    <w:p w14:paraId="5873ECD1" w14:textId="48FA4187" w:rsidR="00644402" w:rsidRDefault="00644402" w:rsidP="00644402">
                      <w:pPr>
                        <w:pStyle w:val="Standard"/>
                        <w:spacing w:before="360" w:after="180" w:line="360" w:lineRule="exact"/>
                        <w:ind w:left="283"/>
                      </w:pPr>
                      <w:r>
                        <w:rPr>
                          <w:rFonts w:ascii="標楷體, 'DF Kai Shu'" w:eastAsia="標楷體, 'DF Kai Shu'" w:hAnsi="標楷體, 'DF Kai Shu'" w:cs="標楷體, 'DF Kai Shu'"/>
                          <w:szCs w:val="24"/>
                        </w:rPr>
                        <w:t>有關涉及個人資料部分，本人已清楚瞭解前述個人資料僅使用於</w:t>
                      </w:r>
                      <w:r w:rsidR="001F3799">
                        <w:rPr>
                          <w:rFonts w:ascii="標楷體, 'DF Kai Shu'" w:eastAsia="標楷體, 'DF Kai Shu'" w:hAnsi="標楷體, 'DF Kai Shu'" w:cs="標楷體, 'DF Kai Shu'" w:hint="eastAsia"/>
                          <w:szCs w:val="24"/>
                        </w:rPr>
                        <w:t>本計畫</w:t>
                      </w:r>
                      <w:r>
                        <w:rPr>
                          <w:rFonts w:ascii="標楷體, 'DF Kai Shu'" w:eastAsia="標楷體, 'DF Kai Shu'" w:hAnsi="標楷體, 'DF Kai Shu'" w:cs="標楷體, 'DF Kai Shu'"/>
                          <w:szCs w:val="24"/>
                        </w:rPr>
                        <w:t>相關用途上，</w:t>
                      </w:r>
                      <w:r w:rsidR="001F3799">
                        <w:rPr>
                          <w:rFonts w:ascii="標楷體, 'DF Kai Shu'" w:eastAsia="標楷體, 'DF Kai Shu'" w:hAnsi="標楷體, 'DF Kai Shu'" w:cs="標楷體, 'DF Kai Shu'" w:hint="eastAsia"/>
                          <w:szCs w:val="24"/>
                        </w:rPr>
                        <w:t>本單位</w:t>
                      </w:r>
                      <w:r>
                        <w:rPr>
                          <w:rFonts w:ascii="標楷體, 'DF Kai Shu'" w:eastAsia="標楷體, 'DF Kai Shu'" w:hAnsi="標楷體, 'DF Kai Shu'" w:cs="標楷體, 'DF Kai Shu'"/>
                          <w:szCs w:val="24"/>
                        </w:rPr>
                        <w:t>將依「個人資料保護法」確保個人資料於公務上使用，且防止個人資料被竊取、竄改、毀損、滅失或洩漏。如未獲選或個人資料使用目的消失，得向</w:t>
                      </w:r>
                      <w:r w:rsidR="001F3799">
                        <w:rPr>
                          <w:rFonts w:ascii="標楷體, 'DF Kai Shu'" w:eastAsia="標楷體, 'DF Kai Shu'" w:hAnsi="標楷體, 'DF Kai Shu'" w:cs="標楷體, 'DF Kai Shu'" w:hint="eastAsia"/>
                          <w:szCs w:val="24"/>
                        </w:rPr>
                        <w:t>本單位</w:t>
                      </w:r>
                      <w:r>
                        <w:rPr>
                          <w:rFonts w:ascii="標楷體, 'DF Kai Shu'" w:eastAsia="標楷體, 'DF Kai Shu'" w:hAnsi="標楷體, 'DF Kai Shu'" w:cs="標楷體, 'DF Kai Shu'"/>
                          <w:szCs w:val="24"/>
                        </w:rPr>
                        <w:t>要求刪除個人資料。</w:t>
                      </w:r>
                    </w:p>
                  </w:txbxContent>
                </v:textbox>
              </v:shape>
            </w:pict>
          </mc:Fallback>
        </mc:AlternateContent>
      </w:r>
    </w:p>
    <w:sectPr w:rsidR="00355A74" w:rsidRPr="006E0E87" w:rsidSect="002C7C65">
      <w:pgSz w:w="11906" w:h="16838"/>
      <w:pgMar w:top="993"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EEC7" w14:textId="77777777" w:rsidR="00822A7F" w:rsidRDefault="00822A7F" w:rsidP="000860D3">
      <w:r>
        <w:separator/>
      </w:r>
    </w:p>
  </w:endnote>
  <w:endnote w:type="continuationSeparator" w:id="0">
    <w:p w14:paraId="5AFFBD21" w14:textId="77777777" w:rsidR="00822A7F" w:rsidRDefault="00822A7F" w:rsidP="0008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20B0604020202020204"/>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新細明體"/>
    <w:panose1 w:val="020B0604020202020204"/>
    <w:charset w:val="88"/>
    <w:family w:val="modern"/>
    <w:pitch w:val="fixed"/>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標楷體, 'DF Kai Shu'">
    <w:altName w:val="微軟正黑體"/>
    <w:panose1 w:val="020B0604020202020204"/>
    <w:charset w:val="00"/>
    <w:family w:val="script"/>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488219"/>
      <w:docPartObj>
        <w:docPartGallery w:val="Page Numbers (Bottom of Page)"/>
        <w:docPartUnique/>
      </w:docPartObj>
    </w:sdtPr>
    <w:sdtContent>
      <w:p w14:paraId="73E32DFE" w14:textId="77777777" w:rsidR="002C4752" w:rsidRDefault="002C4752">
        <w:pPr>
          <w:pStyle w:val="ac"/>
          <w:jc w:val="center"/>
        </w:pPr>
        <w:r>
          <w:fldChar w:fldCharType="begin"/>
        </w:r>
        <w:r>
          <w:instrText xml:space="preserve"> PAGE   \* MERGEFORMAT </w:instrText>
        </w:r>
        <w:r>
          <w:fldChar w:fldCharType="separate"/>
        </w:r>
        <w:r w:rsidR="00E47B62" w:rsidRPr="00E47B62">
          <w:rPr>
            <w:noProof/>
            <w:lang w:val="zh-TW"/>
          </w:rPr>
          <w:t>7</w:t>
        </w:r>
        <w:r>
          <w:rPr>
            <w:noProof/>
            <w:lang w:val="zh-TW"/>
          </w:rPr>
          <w:fldChar w:fldCharType="end"/>
        </w:r>
      </w:p>
    </w:sdtContent>
  </w:sdt>
  <w:p w14:paraId="6D686E58" w14:textId="77777777" w:rsidR="002C4752" w:rsidRDefault="002C475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FA377" w14:textId="77777777" w:rsidR="00822A7F" w:rsidRDefault="00822A7F" w:rsidP="000860D3">
      <w:r>
        <w:separator/>
      </w:r>
    </w:p>
  </w:footnote>
  <w:footnote w:type="continuationSeparator" w:id="0">
    <w:p w14:paraId="75D42D14" w14:textId="77777777" w:rsidR="00822A7F" w:rsidRDefault="00822A7F" w:rsidP="00086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1A0"/>
    <w:multiLevelType w:val="hybridMultilevel"/>
    <w:tmpl w:val="BF6E5F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4387EBA"/>
    <w:multiLevelType w:val="hybridMultilevel"/>
    <w:tmpl w:val="73784A8E"/>
    <w:lvl w:ilvl="0" w:tplc="3D82250E">
      <w:start w:val="1"/>
      <w:numFmt w:val="decimal"/>
      <w:lvlText w:val="%1."/>
      <w:lvlJc w:val="left"/>
      <w:pPr>
        <w:ind w:left="1184" w:hanging="480"/>
      </w:pPr>
      <w:rPr>
        <w:rFonts w:ascii="Times New Roman" w:hAnsi="Times New Roman" w:cs="Times New Roman" w:hint="default"/>
      </w:rPr>
    </w:lvl>
    <w:lvl w:ilvl="1" w:tplc="A894CB50">
      <w:start w:val="1"/>
      <w:numFmt w:val="decimal"/>
      <w:lvlText w:val="(%2)"/>
      <w:lvlJc w:val="left"/>
      <w:pPr>
        <w:ind w:left="1544" w:hanging="360"/>
      </w:pPr>
      <w:rPr>
        <w:rFonts w:hint="default"/>
      </w:r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2" w15:restartNumberingAfterBreak="0">
    <w:nsid w:val="045556EB"/>
    <w:multiLevelType w:val="hybridMultilevel"/>
    <w:tmpl w:val="1C16BCFA"/>
    <w:lvl w:ilvl="0" w:tplc="A67EBD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2E0DB8"/>
    <w:multiLevelType w:val="hybridMultilevel"/>
    <w:tmpl w:val="8CEA871A"/>
    <w:lvl w:ilvl="0" w:tplc="D6D423E6">
      <w:start w:val="1"/>
      <w:numFmt w:val="decimal"/>
      <w:pStyle w:val="a"/>
      <w:lvlText w:val="表%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7F473E"/>
    <w:multiLevelType w:val="hybridMultilevel"/>
    <w:tmpl w:val="14B4A0D2"/>
    <w:lvl w:ilvl="0" w:tplc="3FF62FC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87765EF"/>
    <w:multiLevelType w:val="hybridMultilevel"/>
    <w:tmpl w:val="33D86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344E6A"/>
    <w:multiLevelType w:val="hybridMultilevel"/>
    <w:tmpl w:val="A724AEFE"/>
    <w:lvl w:ilvl="0" w:tplc="D6F28484">
      <w:start w:val="1"/>
      <w:numFmt w:val="taiwaneseCountingThousand"/>
      <w:lvlText w:val="(%1)"/>
      <w:lvlJc w:val="left"/>
      <w:pPr>
        <w:ind w:left="704" w:hanging="420"/>
      </w:pPr>
      <w:rPr>
        <w:rFonts w:ascii="Times New Roman" w:eastAsia="標楷體" w:hAnsi="Times New Roman" w:cstheme="minorBidi"/>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09AF42A3"/>
    <w:multiLevelType w:val="hybridMultilevel"/>
    <w:tmpl w:val="F9C2495A"/>
    <w:lvl w:ilvl="0" w:tplc="0BBA341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BE86FFE"/>
    <w:multiLevelType w:val="hybridMultilevel"/>
    <w:tmpl w:val="5648645C"/>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 w15:restartNumberingAfterBreak="0">
    <w:nsid w:val="0DD2566F"/>
    <w:multiLevelType w:val="hybridMultilevel"/>
    <w:tmpl w:val="6ACE02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C177FE"/>
    <w:multiLevelType w:val="hybridMultilevel"/>
    <w:tmpl w:val="1D56CD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596605B"/>
    <w:multiLevelType w:val="hybridMultilevel"/>
    <w:tmpl w:val="73784A8E"/>
    <w:lvl w:ilvl="0" w:tplc="3D82250E">
      <w:start w:val="1"/>
      <w:numFmt w:val="decimal"/>
      <w:lvlText w:val="%1."/>
      <w:lvlJc w:val="left"/>
      <w:pPr>
        <w:ind w:left="1184" w:hanging="480"/>
      </w:pPr>
      <w:rPr>
        <w:rFonts w:ascii="Times New Roman" w:hAnsi="Times New Roman" w:cs="Times New Roman" w:hint="default"/>
      </w:rPr>
    </w:lvl>
    <w:lvl w:ilvl="1" w:tplc="A894CB50">
      <w:start w:val="1"/>
      <w:numFmt w:val="decimal"/>
      <w:lvlText w:val="(%2)"/>
      <w:lvlJc w:val="left"/>
      <w:pPr>
        <w:ind w:left="1544" w:hanging="360"/>
      </w:pPr>
      <w:rPr>
        <w:rFonts w:hint="default"/>
      </w:r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12" w15:restartNumberingAfterBreak="0">
    <w:nsid w:val="159D6CDA"/>
    <w:multiLevelType w:val="hybridMultilevel"/>
    <w:tmpl w:val="85BE42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1C2E32"/>
    <w:multiLevelType w:val="hybridMultilevel"/>
    <w:tmpl w:val="CEC29F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B413B57"/>
    <w:multiLevelType w:val="multilevel"/>
    <w:tmpl w:val="73B8E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4319F5"/>
    <w:multiLevelType w:val="hybridMultilevel"/>
    <w:tmpl w:val="90A8E792"/>
    <w:lvl w:ilvl="0" w:tplc="0409000B">
      <w:start w:val="1"/>
      <w:numFmt w:val="bullet"/>
      <w:lvlText w:val=""/>
      <w:lvlJc w:val="left"/>
      <w:pPr>
        <w:ind w:left="480" w:hanging="480"/>
      </w:pPr>
      <w:rPr>
        <w:rFonts w:ascii="Wingdings" w:hAnsi="Wingding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1FA47BDF"/>
    <w:multiLevelType w:val="hybridMultilevel"/>
    <w:tmpl w:val="F9C2495A"/>
    <w:lvl w:ilvl="0" w:tplc="0BBA341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13D508F"/>
    <w:multiLevelType w:val="hybridMultilevel"/>
    <w:tmpl w:val="2DD47D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1AB5797"/>
    <w:multiLevelType w:val="hybridMultilevel"/>
    <w:tmpl w:val="B5E6C972"/>
    <w:lvl w:ilvl="0" w:tplc="A9C0C5A4">
      <w:start w:val="1"/>
      <w:numFmt w:val="decimal"/>
      <w:lvlText w:val="%1."/>
      <w:lvlJc w:val="left"/>
      <w:pPr>
        <w:tabs>
          <w:tab w:val="num" w:pos="1920"/>
        </w:tabs>
        <w:ind w:left="19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1B72026"/>
    <w:multiLevelType w:val="hybridMultilevel"/>
    <w:tmpl w:val="3D9E22C6"/>
    <w:lvl w:ilvl="0" w:tplc="9328EC38">
      <w:start w:val="1"/>
      <w:numFmt w:val="taiwaneseCountingThousand"/>
      <w:lvlText w:val="%1、"/>
      <w:lvlJc w:val="left"/>
      <w:pPr>
        <w:ind w:left="4265" w:hanging="720"/>
      </w:pPr>
      <w:rPr>
        <w:rFonts w:hint="default"/>
      </w:rPr>
    </w:lvl>
    <w:lvl w:ilvl="1" w:tplc="B3AC55FA">
      <w:start w:val="1"/>
      <w:numFmt w:val="decimalEnclosedCircle"/>
      <w:lvlText w:val="%2"/>
      <w:lvlJc w:val="left"/>
      <w:pPr>
        <w:ind w:left="840" w:hanging="360"/>
      </w:pPr>
      <w:rPr>
        <w:rFonts w:ascii="微軟正黑體" w:eastAsia="微軟正黑體" w:hAnsi="微軟正黑體" w:hint="default"/>
      </w:rPr>
    </w:lvl>
    <w:lvl w:ilvl="2" w:tplc="5614A09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2B06342"/>
    <w:multiLevelType w:val="hybridMultilevel"/>
    <w:tmpl w:val="117C3558"/>
    <w:lvl w:ilvl="0" w:tplc="CB6ED9E4">
      <w:start w:val="1"/>
      <w:numFmt w:val="taiwaneseCountingThousand"/>
      <w:lvlText w:val="(%1)"/>
      <w:lvlJc w:val="left"/>
      <w:pPr>
        <w:ind w:left="1189" w:hanging="480"/>
      </w:pPr>
      <w:rPr>
        <w:rFonts w:ascii="標楷體" w:eastAsia="標楷體" w:hAnsi="標楷體" w:hint="eastAsia"/>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50439E1"/>
    <w:multiLevelType w:val="hybridMultilevel"/>
    <w:tmpl w:val="A724AEFE"/>
    <w:lvl w:ilvl="0" w:tplc="D6F28484">
      <w:start w:val="1"/>
      <w:numFmt w:val="taiwaneseCountingThousand"/>
      <w:lvlText w:val="(%1)"/>
      <w:lvlJc w:val="left"/>
      <w:pPr>
        <w:ind w:left="704" w:hanging="420"/>
      </w:pPr>
      <w:rPr>
        <w:rFonts w:ascii="Times New Roman" w:eastAsia="標楷體" w:hAnsi="Times New Roman" w:cstheme="minorBidi"/>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15:restartNumberingAfterBreak="0">
    <w:nsid w:val="25D35B77"/>
    <w:multiLevelType w:val="hybridMultilevel"/>
    <w:tmpl w:val="558656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6CD4810"/>
    <w:multiLevelType w:val="hybridMultilevel"/>
    <w:tmpl w:val="F9C2495A"/>
    <w:lvl w:ilvl="0" w:tplc="0BBA341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28A62FC7"/>
    <w:multiLevelType w:val="hybridMultilevel"/>
    <w:tmpl w:val="217CD9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D3E541A"/>
    <w:multiLevelType w:val="hybridMultilevel"/>
    <w:tmpl w:val="AF386E4E"/>
    <w:lvl w:ilvl="0" w:tplc="04090001">
      <w:start w:val="1"/>
      <w:numFmt w:val="bullet"/>
      <w:lvlText w:val=""/>
      <w:lvlJc w:val="left"/>
      <w:pPr>
        <w:ind w:left="1440" w:hanging="480"/>
      </w:pPr>
      <w:rPr>
        <w:rFonts w:ascii="Wingdings" w:hAnsi="Wingdings" w:hint="default"/>
      </w:rPr>
    </w:lvl>
    <w:lvl w:ilvl="1" w:tplc="FFFFFFFF" w:tentative="1">
      <w:start w:val="1"/>
      <w:numFmt w:val="bullet"/>
      <w:lvlText w:val=""/>
      <w:lvlJc w:val="left"/>
      <w:pPr>
        <w:ind w:left="2060" w:hanging="480"/>
      </w:pPr>
      <w:rPr>
        <w:rFonts w:ascii="Wingdings" w:hAnsi="Wingdings" w:hint="default"/>
      </w:rPr>
    </w:lvl>
    <w:lvl w:ilvl="2" w:tplc="FFFFFFFF" w:tentative="1">
      <w:start w:val="1"/>
      <w:numFmt w:val="bullet"/>
      <w:lvlText w:val=""/>
      <w:lvlJc w:val="left"/>
      <w:pPr>
        <w:ind w:left="2540" w:hanging="480"/>
      </w:pPr>
      <w:rPr>
        <w:rFonts w:ascii="Wingdings" w:hAnsi="Wingdings" w:hint="default"/>
      </w:rPr>
    </w:lvl>
    <w:lvl w:ilvl="3" w:tplc="FFFFFFFF" w:tentative="1">
      <w:start w:val="1"/>
      <w:numFmt w:val="bullet"/>
      <w:lvlText w:val=""/>
      <w:lvlJc w:val="left"/>
      <w:pPr>
        <w:ind w:left="3020" w:hanging="480"/>
      </w:pPr>
      <w:rPr>
        <w:rFonts w:ascii="Wingdings" w:hAnsi="Wingdings" w:hint="default"/>
      </w:rPr>
    </w:lvl>
    <w:lvl w:ilvl="4" w:tplc="FFFFFFFF" w:tentative="1">
      <w:start w:val="1"/>
      <w:numFmt w:val="bullet"/>
      <w:lvlText w:val=""/>
      <w:lvlJc w:val="left"/>
      <w:pPr>
        <w:ind w:left="3500" w:hanging="480"/>
      </w:pPr>
      <w:rPr>
        <w:rFonts w:ascii="Wingdings" w:hAnsi="Wingdings" w:hint="default"/>
      </w:rPr>
    </w:lvl>
    <w:lvl w:ilvl="5" w:tplc="FFFFFFFF" w:tentative="1">
      <w:start w:val="1"/>
      <w:numFmt w:val="bullet"/>
      <w:lvlText w:val=""/>
      <w:lvlJc w:val="left"/>
      <w:pPr>
        <w:ind w:left="3980" w:hanging="480"/>
      </w:pPr>
      <w:rPr>
        <w:rFonts w:ascii="Wingdings" w:hAnsi="Wingdings" w:hint="default"/>
      </w:rPr>
    </w:lvl>
    <w:lvl w:ilvl="6" w:tplc="FFFFFFFF" w:tentative="1">
      <w:start w:val="1"/>
      <w:numFmt w:val="bullet"/>
      <w:lvlText w:val=""/>
      <w:lvlJc w:val="left"/>
      <w:pPr>
        <w:ind w:left="4460" w:hanging="480"/>
      </w:pPr>
      <w:rPr>
        <w:rFonts w:ascii="Wingdings" w:hAnsi="Wingdings" w:hint="default"/>
      </w:rPr>
    </w:lvl>
    <w:lvl w:ilvl="7" w:tplc="FFFFFFFF" w:tentative="1">
      <w:start w:val="1"/>
      <w:numFmt w:val="bullet"/>
      <w:lvlText w:val=""/>
      <w:lvlJc w:val="left"/>
      <w:pPr>
        <w:ind w:left="4940" w:hanging="480"/>
      </w:pPr>
      <w:rPr>
        <w:rFonts w:ascii="Wingdings" w:hAnsi="Wingdings" w:hint="default"/>
      </w:rPr>
    </w:lvl>
    <w:lvl w:ilvl="8" w:tplc="FFFFFFFF" w:tentative="1">
      <w:start w:val="1"/>
      <w:numFmt w:val="bullet"/>
      <w:lvlText w:val=""/>
      <w:lvlJc w:val="left"/>
      <w:pPr>
        <w:ind w:left="5420" w:hanging="480"/>
      </w:pPr>
      <w:rPr>
        <w:rFonts w:ascii="Wingdings" w:hAnsi="Wingdings" w:hint="default"/>
      </w:rPr>
    </w:lvl>
  </w:abstractNum>
  <w:abstractNum w:abstractNumId="26" w15:restartNumberingAfterBreak="0">
    <w:nsid w:val="2DA83E57"/>
    <w:multiLevelType w:val="hybridMultilevel"/>
    <w:tmpl w:val="B5E6C972"/>
    <w:lvl w:ilvl="0" w:tplc="A9C0C5A4">
      <w:start w:val="1"/>
      <w:numFmt w:val="decimal"/>
      <w:lvlText w:val="%1."/>
      <w:lvlJc w:val="left"/>
      <w:pPr>
        <w:tabs>
          <w:tab w:val="num" w:pos="1920"/>
        </w:tabs>
        <w:ind w:left="19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ED26297"/>
    <w:multiLevelType w:val="hybridMultilevel"/>
    <w:tmpl w:val="F15AA692"/>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2EE0011F"/>
    <w:multiLevelType w:val="hybridMultilevel"/>
    <w:tmpl w:val="73E241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057428C"/>
    <w:multiLevelType w:val="hybridMultilevel"/>
    <w:tmpl w:val="A3465DA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0B0010E"/>
    <w:multiLevelType w:val="hybridMultilevel"/>
    <w:tmpl w:val="61A68664"/>
    <w:lvl w:ilvl="0" w:tplc="B3AC55FA">
      <w:start w:val="1"/>
      <w:numFmt w:val="decimalEnclosedCircle"/>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131654E"/>
    <w:multiLevelType w:val="hybridMultilevel"/>
    <w:tmpl w:val="08D04E38"/>
    <w:lvl w:ilvl="0" w:tplc="FFFFFFFF">
      <w:start w:val="1"/>
      <w:numFmt w:val="taiwaneseCountingThousand"/>
      <w:lvlText w:val="(%1)"/>
      <w:lvlJc w:val="left"/>
      <w:pPr>
        <w:ind w:left="704" w:hanging="420"/>
      </w:pPr>
      <w:rPr>
        <w:rFonts w:ascii="Times New Roman" w:eastAsia="標楷體" w:hAnsi="Times New Roman" w:cstheme="minorBidi"/>
      </w:rPr>
    </w:lvl>
    <w:lvl w:ilvl="1" w:tplc="04090001">
      <w:start w:val="1"/>
      <w:numFmt w:val="bullet"/>
      <w:lvlText w:val=""/>
      <w:lvlJc w:val="left"/>
      <w:pPr>
        <w:ind w:left="480" w:hanging="480"/>
      </w:pPr>
      <w:rPr>
        <w:rFonts w:ascii="Wingdings" w:hAnsi="Wingdings" w:hint="default"/>
      </w:rPr>
    </w:lvl>
    <w:lvl w:ilvl="2" w:tplc="FFFFFFFF">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32" w15:restartNumberingAfterBreak="0">
    <w:nsid w:val="32577746"/>
    <w:multiLevelType w:val="hybridMultilevel"/>
    <w:tmpl w:val="4B80BF06"/>
    <w:lvl w:ilvl="0" w:tplc="76647296">
      <w:start w:val="1"/>
      <w:numFmt w:val="decimal"/>
      <w:lvlText w:val="%1."/>
      <w:lvlJc w:val="left"/>
      <w:pPr>
        <w:ind w:left="360" w:hanging="360"/>
      </w:pPr>
      <w:rPr>
        <w:rFonts w:cs="新細明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6E05C25"/>
    <w:multiLevelType w:val="hybridMultilevel"/>
    <w:tmpl w:val="7A080E3C"/>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15:restartNumberingAfterBreak="0">
    <w:nsid w:val="395C450E"/>
    <w:multiLevelType w:val="hybridMultilevel"/>
    <w:tmpl w:val="BB2403AE"/>
    <w:lvl w:ilvl="0" w:tplc="73589202">
      <w:start w:val="1"/>
      <w:numFmt w:val="bullet"/>
      <w:lvlText w:val=""/>
      <w:lvlJc w:val="left"/>
      <w:pPr>
        <w:ind w:left="480" w:hanging="480"/>
      </w:pPr>
      <w:rPr>
        <w:rFonts w:ascii="Wingdings" w:hAnsi="Wingdings" w:hint="default"/>
        <w:color w:val="auto"/>
        <w:sz w:val="21"/>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39BE64DD"/>
    <w:multiLevelType w:val="hybridMultilevel"/>
    <w:tmpl w:val="794CB556"/>
    <w:lvl w:ilvl="0" w:tplc="0409000B">
      <w:start w:val="1"/>
      <w:numFmt w:val="bullet"/>
      <w:lvlText w:val=""/>
      <w:lvlJc w:val="left"/>
      <w:pPr>
        <w:ind w:left="1100" w:hanging="480"/>
      </w:pPr>
      <w:rPr>
        <w:rFonts w:ascii="Wingdings" w:hAnsi="Wingdings" w:hint="default"/>
      </w:rPr>
    </w:lvl>
    <w:lvl w:ilvl="1" w:tplc="04090003" w:tentative="1">
      <w:start w:val="1"/>
      <w:numFmt w:val="bullet"/>
      <w:lvlText w:val=""/>
      <w:lvlJc w:val="left"/>
      <w:pPr>
        <w:ind w:left="1580" w:hanging="480"/>
      </w:pPr>
      <w:rPr>
        <w:rFonts w:ascii="Wingdings" w:hAnsi="Wingdings" w:hint="default"/>
      </w:rPr>
    </w:lvl>
    <w:lvl w:ilvl="2" w:tplc="04090005" w:tentative="1">
      <w:start w:val="1"/>
      <w:numFmt w:val="bullet"/>
      <w:lvlText w:val=""/>
      <w:lvlJc w:val="left"/>
      <w:pPr>
        <w:ind w:left="2060" w:hanging="480"/>
      </w:pPr>
      <w:rPr>
        <w:rFonts w:ascii="Wingdings" w:hAnsi="Wingdings" w:hint="default"/>
      </w:rPr>
    </w:lvl>
    <w:lvl w:ilvl="3" w:tplc="04090001" w:tentative="1">
      <w:start w:val="1"/>
      <w:numFmt w:val="bullet"/>
      <w:lvlText w:val=""/>
      <w:lvlJc w:val="left"/>
      <w:pPr>
        <w:ind w:left="2540" w:hanging="480"/>
      </w:pPr>
      <w:rPr>
        <w:rFonts w:ascii="Wingdings" w:hAnsi="Wingdings" w:hint="default"/>
      </w:rPr>
    </w:lvl>
    <w:lvl w:ilvl="4" w:tplc="04090003" w:tentative="1">
      <w:start w:val="1"/>
      <w:numFmt w:val="bullet"/>
      <w:lvlText w:val=""/>
      <w:lvlJc w:val="left"/>
      <w:pPr>
        <w:ind w:left="3020" w:hanging="480"/>
      </w:pPr>
      <w:rPr>
        <w:rFonts w:ascii="Wingdings" w:hAnsi="Wingdings" w:hint="default"/>
      </w:rPr>
    </w:lvl>
    <w:lvl w:ilvl="5" w:tplc="04090005" w:tentative="1">
      <w:start w:val="1"/>
      <w:numFmt w:val="bullet"/>
      <w:lvlText w:val=""/>
      <w:lvlJc w:val="left"/>
      <w:pPr>
        <w:ind w:left="3500" w:hanging="480"/>
      </w:pPr>
      <w:rPr>
        <w:rFonts w:ascii="Wingdings" w:hAnsi="Wingdings" w:hint="default"/>
      </w:rPr>
    </w:lvl>
    <w:lvl w:ilvl="6" w:tplc="04090001" w:tentative="1">
      <w:start w:val="1"/>
      <w:numFmt w:val="bullet"/>
      <w:lvlText w:val=""/>
      <w:lvlJc w:val="left"/>
      <w:pPr>
        <w:ind w:left="3980" w:hanging="480"/>
      </w:pPr>
      <w:rPr>
        <w:rFonts w:ascii="Wingdings" w:hAnsi="Wingdings" w:hint="default"/>
      </w:rPr>
    </w:lvl>
    <w:lvl w:ilvl="7" w:tplc="04090003" w:tentative="1">
      <w:start w:val="1"/>
      <w:numFmt w:val="bullet"/>
      <w:lvlText w:val=""/>
      <w:lvlJc w:val="left"/>
      <w:pPr>
        <w:ind w:left="4460" w:hanging="480"/>
      </w:pPr>
      <w:rPr>
        <w:rFonts w:ascii="Wingdings" w:hAnsi="Wingdings" w:hint="default"/>
      </w:rPr>
    </w:lvl>
    <w:lvl w:ilvl="8" w:tplc="04090005" w:tentative="1">
      <w:start w:val="1"/>
      <w:numFmt w:val="bullet"/>
      <w:lvlText w:val=""/>
      <w:lvlJc w:val="left"/>
      <w:pPr>
        <w:ind w:left="4940" w:hanging="480"/>
      </w:pPr>
      <w:rPr>
        <w:rFonts w:ascii="Wingdings" w:hAnsi="Wingdings" w:hint="default"/>
      </w:rPr>
    </w:lvl>
  </w:abstractNum>
  <w:abstractNum w:abstractNumId="36" w15:restartNumberingAfterBreak="0">
    <w:nsid w:val="3B67104B"/>
    <w:multiLevelType w:val="hybridMultilevel"/>
    <w:tmpl w:val="80583BF2"/>
    <w:lvl w:ilvl="0" w:tplc="1B76FDC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E6149E1"/>
    <w:multiLevelType w:val="hybridMultilevel"/>
    <w:tmpl w:val="5DA628F8"/>
    <w:lvl w:ilvl="0" w:tplc="0409000F">
      <w:start w:val="1"/>
      <w:numFmt w:val="decimal"/>
      <w:lvlText w:val="%1."/>
      <w:lvlJc w:val="left"/>
      <w:pPr>
        <w:ind w:left="480" w:hanging="480"/>
      </w:pPr>
    </w:lvl>
    <w:lvl w:ilvl="1" w:tplc="03844706">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4A07024"/>
    <w:multiLevelType w:val="hybridMultilevel"/>
    <w:tmpl w:val="DD28F0B0"/>
    <w:lvl w:ilvl="0" w:tplc="B3AC55FA">
      <w:start w:val="1"/>
      <w:numFmt w:val="decimalEnclosedCircle"/>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530065F"/>
    <w:multiLevelType w:val="multilevel"/>
    <w:tmpl w:val="17C66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6206B75"/>
    <w:multiLevelType w:val="hybridMultilevel"/>
    <w:tmpl w:val="8DF6B838"/>
    <w:lvl w:ilvl="0" w:tplc="B3AC55FA">
      <w:start w:val="1"/>
      <w:numFmt w:val="decimalEnclosedCircle"/>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65D2557"/>
    <w:multiLevelType w:val="hybridMultilevel"/>
    <w:tmpl w:val="5EBAA0AC"/>
    <w:lvl w:ilvl="0" w:tplc="0BBA341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4A5C7A15"/>
    <w:multiLevelType w:val="hybridMultilevel"/>
    <w:tmpl w:val="9D901174"/>
    <w:lvl w:ilvl="0" w:tplc="0409000B">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3" w15:restartNumberingAfterBreak="0">
    <w:nsid w:val="4CFB7442"/>
    <w:multiLevelType w:val="hybridMultilevel"/>
    <w:tmpl w:val="4D8A2AB6"/>
    <w:lvl w:ilvl="0" w:tplc="1818B81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E0431FF"/>
    <w:multiLevelType w:val="hybridMultilevel"/>
    <w:tmpl w:val="8B68AE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F716FDC"/>
    <w:multiLevelType w:val="hybridMultilevel"/>
    <w:tmpl w:val="1B74A9A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6" w15:restartNumberingAfterBreak="0">
    <w:nsid w:val="4F9A15C4"/>
    <w:multiLevelType w:val="hybridMultilevel"/>
    <w:tmpl w:val="84BA73A6"/>
    <w:lvl w:ilvl="0" w:tplc="0409000F">
      <w:start w:val="1"/>
      <w:numFmt w:val="decimal"/>
      <w:lvlText w:val="%1."/>
      <w:lvlJc w:val="left"/>
      <w:pPr>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4FF37187"/>
    <w:multiLevelType w:val="hybridMultilevel"/>
    <w:tmpl w:val="5EBAA0AC"/>
    <w:lvl w:ilvl="0" w:tplc="0BBA341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4FFA61EE"/>
    <w:multiLevelType w:val="hybridMultilevel"/>
    <w:tmpl w:val="89D88EF2"/>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50EB7F22"/>
    <w:multiLevelType w:val="hybridMultilevel"/>
    <w:tmpl w:val="01F68DB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0" w15:restartNumberingAfterBreak="0">
    <w:nsid w:val="535F3484"/>
    <w:multiLevelType w:val="hybridMultilevel"/>
    <w:tmpl w:val="8F3A3428"/>
    <w:lvl w:ilvl="0" w:tplc="3CCE0066">
      <w:start w:val="1"/>
      <w:numFmt w:val="taiwaneseCountingThousand"/>
      <w:suff w:val="nothing"/>
      <w:lvlText w:val="%1、"/>
      <w:lvlJc w:val="left"/>
      <w:pPr>
        <w:ind w:left="851" w:hanging="567"/>
      </w:pPr>
      <w:rPr>
        <w:rFonts w:hint="default"/>
        <w:b/>
        <w:bCs/>
        <w:sz w:val="28"/>
        <w:szCs w:val="28"/>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51" w15:restartNumberingAfterBreak="0">
    <w:nsid w:val="55C65D12"/>
    <w:multiLevelType w:val="hybridMultilevel"/>
    <w:tmpl w:val="8DF6B838"/>
    <w:lvl w:ilvl="0" w:tplc="B3AC55FA">
      <w:start w:val="1"/>
      <w:numFmt w:val="decimalEnclosedCircle"/>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62E58B9"/>
    <w:multiLevelType w:val="hybridMultilevel"/>
    <w:tmpl w:val="A3465DA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570F2030"/>
    <w:multiLevelType w:val="hybridMultilevel"/>
    <w:tmpl w:val="1D886EA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573F41B1"/>
    <w:multiLevelType w:val="hybridMultilevel"/>
    <w:tmpl w:val="658AE330"/>
    <w:lvl w:ilvl="0" w:tplc="6D52729E">
      <w:start w:val="1"/>
      <w:numFmt w:val="bullet"/>
      <w:pStyle w:val="2"/>
      <w:lvlText w:val=""/>
      <w:lvlJc w:val="left"/>
      <w:pPr>
        <w:tabs>
          <w:tab w:val="num" w:pos="622"/>
        </w:tabs>
        <w:ind w:left="622" w:hanging="480"/>
      </w:pPr>
      <w:rPr>
        <w:rFonts w:ascii="Wingdings" w:hAnsi="Wingdings" w:hint="default"/>
        <w:color w:val="auto"/>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5" w15:restartNumberingAfterBreak="0">
    <w:nsid w:val="57713FF9"/>
    <w:multiLevelType w:val="hybridMultilevel"/>
    <w:tmpl w:val="E766F598"/>
    <w:lvl w:ilvl="0" w:tplc="B3AC55FA">
      <w:start w:val="1"/>
      <w:numFmt w:val="decimalEnclosedCircle"/>
      <w:lvlText w:val="%1"/>
      <w:lvlJc w:val="left"/>
      <w:pPr>
        <w:ind w:left="960" w:hanging="480"/>
      </w:pPr>
      <w:rPr>
        <w:rFonts w:ascii="微軟正黑體" w:eastAsia="微軟正黑體" w:hAnsi="微軟正黑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5B1F73D8"/>
    <w:multiLevelType w:val="hybridMultilevel"/>
    <w:tmpl w:val="E766F598"/>
    <w:lvl w:ilvl="0" w:tplc="FFFFFFFF">
      <w:start w:val="1"/>
      <w:numFmt w:val="decimalEnclosedCircle"/>
      <w:lvlText w:val="%1"/>
      <w:lvlJc w:val="left"/>
      <w:pPr>
        <w:ind w:left="960" w:hanging="480"/>
      </w:pPr>
      <w:rPr>
        <w:rFonts w:ascii="微軟正黑體" w:eastAsia="微軟正黑體" w:hAnsi="微軟正黑體"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57" w15:restartNumberingAfterBreak="0">
    <w:nsid w:val="5D0A1083"/>
    <w:multiLevelType w:val="hybridMultilevel"/>
    <w:tmpl w:val="77985CD4"/>
    <w:lvl w:ilvl="0" w:tplc="90CC77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F754617"/>
    <w:multiLevelType w:val="hybridMultilevel"/>
    <w:tmpl w:val="33D86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006013B"/>
    <w:multiLevelType w:val="hybridMultilevel"/>
    <w:tmpl w:val="CA8AA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01F3FE1"/>
    <w:multiLevelType w:val="hybridMultilevel"/>
    <w:tmpl w:val="EE1C2BF8"/>
    <w:lvl w:ilvl="0" w:tplc="21B4492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15:restartNumberingAfterBreak="0">
    <w:nsid w:val="61276446"/>
    <w:multiLevelType w:val="hybridMultilevel"/>
    <w:tmpl w:val="46B4B7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614C5DB9"/>
    <w:multiLevelType w:val="hybridMultilevel"/>
    <w:tmpl w:val="AFD634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2715ECA"/>
    <w:multiLevelType w:val="hybridMultilevel"/>
    <w:tmpl w:val="87821802"/>
    <w:lvl w:ilvl="0" w:tplc="FFFFFFFF">
      <w:start w:val="1"/>
      <w:numFmt w:val="taiwaneseCountingThousand"/>
      <w:lvlText w:val="(%1)"/>
      <w:lvlJc w:val="left"/>
      <w:pPr>
        <w:ind w:left="704" w:hanging="420"/>
      </w:pPr>
      <w:rPr>
        <w:rFonts w:ascii="Times New Roman" w:eastAsia="標楷體" w:hAnsi="Times New Roman" w:cstheme="minorBidi"/>
      </w:rPr>
    </w:lvl>
    <w:lvl w:ilvl="1" w:tplc="FFFFFFFF">
      <w:start w:val="1"/>
      <w:numFmt w:val="bullet"/>
      <w:lvlText w:val=""/>
      <w:lvlJc w:val="left"/>
      <w:pPr>
        <w:ind w:left="480" w:hanging="480"/>
      </w:pPr>
      <w:rPr>
        <w:rFonts w:ascii="Wingdings" w:hAnsi="Wingdings" w:hint="default"/>
      </w:rPr>
    </w:lvl>
    <w:lvl w:ilvl="2" w:tplc="04090001">
      <w:start w:val="1"/>
      <w:numFmt w:val="bullet"/>
      <w:lvlText w:val=""/>
      <w:lvlJc w:val="left"/>
      <w:pPr>
        <w:ind w:left="480" w:hanging="480"/>
      </w:pPr>
      <w:rPr>
        <w:rFonts w:ascii="Wingdings" w:hAnsi="Wingdings" w:hint="default"/>
      </w:rPr>
    </w:lvl>
    <w:lvl w:ilvl="3" w:tplc="FFFFFFFF">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64" w15:restartNumberingAfterBreak="0">
    <w:nsid w:val="63EC1A05"/>
    <w:multiLevelType w:val="hybridMultilevel"/>
    <w:tmpl w:val="E7263F12"/>
    <w:lvl w:ilvl="0" w:tplc="0409000D">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65" w15:restartNumberingAfterBreak="0">
    <w:nsid w:val="64583E12"/>
    <w:multiLevelType w:val="hybridMultilevel"/>
    <w:tmpl w:val="FFEEF1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48218EF"/>
    <w:multiLevelType w:val="hybridMultilevel"/>
    <w:tmpl w:val="6CC686E4"/>
    <w:lvl w:ilvl="0" w:tplc="B3AC55FA">
      <w:start w:val="1"/>
      <w:numFmt w:val="decimalEnclosedCircle"/>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AAC04F5"/>
    <w:multiLevelType w:val="hybridMultilevel"/>
    <w:tmpl w:val="DB60903E"/>
    <w:lvl w:ilvl="0" w:tplc="383477A4">
      <w:start w:val="1"/>
      <w:numFmt w:val="ideographLegalTraditional"/>
      <w:suff w:val="nothing"/>
      <w:lvlText w:val="%1、"/>
      <w:lvlJc w:val="left"/>
      <w:pPr>
        <w:ind w:left="567" w:hanging="567"/>
      </w:pPr>
      <w:rPr>
        <w:rFonts w:hint="default"/>
        <w:b/>
        <w:color w:val="000000" w:themeColor="text1"/>
        <w:sz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F611F3E"/>
    <w:multiLevelType w:val="hybridMultilevel"/>
    <w:tmpl w:val="7E5AD8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15:restartNumberingAfterBreak="0">
    <w:nsid w:val="709F6038"/>
    <w:multiLevelType w:val="hybridMultilevel"/>
    <w:tmpl w:val="013E24C4"/>
    <w:lvl w:ilvl="0" w:tplc="0409000F">
      <w:start w:val="1"/>
      <w:numFmt w:val="decimal"/>
      <w:lvlText w:val="%1."/>
      <w:lvlJc w:val="left"/>
      <w:pPr>
        <w:ind w:left="502" w:hanging="480"/>
      </w:p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70" w15:restartNumberingAfterBreak="0">
    <w:nsid w:val="71493F82"/>
    <w:multiLevelType w:val="hybridMultilevel"/>
    <w:tmpl w:val="575267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3804DFE"/>
    <w:multiLevelType w:val="hybridMultilevel"/>
    <w:tmpl w:val="A0B01B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74953D8D"/>
    <w:multiLevelType w:val="hybridMultilevel"/>
    <w:tmpl w:val="2092CEAC"/>
    <w:lvl w:ilvl="0" w:tplc="04090001">
      <w:start w:val="1"/>
      <w:numFmt w:val="bullet"/>
      <w:lvlText w:val=""/>
      <w:lvlJc w:val="left"/>
      <w:pPr>
        <w:ind w:left="1184" w:hanging="480"/>
      </w:pPr>
      <w:rPr>
        <w:rFonts w:ascii="Wingdings" w:hAnsi="Wingdings" w:hint="default"/>
      </w:rPr>
    </w:lvl>
    <w:lvl w:ilvl="1" w:tplc="04090003" w:tentative="1">
      <w:start w:val="1"/>
      <w:numFmt w:val="bullet"/>
      <w:lvlText w:val=""/>
      <w:lvlJc w:val="left"/>
      <w:pPr>
        <w:ind w:left="1664" w:hanging="480"/>
      </w:pPr>
      <w:rPr>
        <w:rFonts w:ascii="Wingdings" w:hAnsi="Wingdings" w:hint="default"/>
      </w:rPr>
    </w:lvl>
    <w:lvl w:ilvl="2" w:tplc="04090005" w:tentative="1">
      <w:start w:val="1"/>
      <w:numFmt w:val="bullet"/>
      <w:lvlText w:val=""/>
      <w:lvlJc w:val="left"/>
      <w:pPr>
        <w:ind w:left="2144" w:hanging="480"/>
      </w:pPr>
      <w:rPr>
        <w:rFonts w:ascii="Wingdings" w:hAnsi="Wingdings" w:hint="default"/>
      </w:rPr>
    </w:lvl>
    <w:lvl w:ilvl="3" w:tplc="04090001" w:tentative="1">
      <w:start w:val="1"/>
      <w:numFmt w:val="bullet"/>
      <w:lvlText w:val=""/>
      <w:lvlJc w:val="left"/>
      <w:pPr>
        <w:ind w:left="2624" w:hanging="480"/>
      </w:pPr>
      <w:rPr>
        <w:rFonts w:ascii="Wingdings" w:hAnsi="Wingdings" w:hint="default"/>
      </w:rPr>
    </w:lvl>
    <w:lvl w:ilvl="4" w:tplc="04090003" w:tentative="1">
      <w:start w:val="1"/>
      <w:numFmt w:val="bullet"/>
      <w:lvlText w:val=""/>
      <w:lvlJc w:val="left"/>
      <w:pPr>
        <w:ind w:left="3104" w:hanging="480"/>
      </w:pPr>
      <w:rPr>
        <w:rFonts w:ascii="Wingdings" w:hAnsi="Wingdings" w:hint="default"/>
      </w:rPr>
    </w:lvl>
    <w:lvl w:ilvl="5" w:tplc="04090005" w:tentative="1">
      <w:start w:val="1"/>
      <w:numFmt w:val="bullet"/>
      <w:lvlText w:val=""/>
      <w:lvlJc w:val="left"/>
      <w:pPr>
        <w:ind w:left="3584" w:hanging="480"/>
      </w:pPr>
      <w:rPr>
        <w:rFonts w:ascii="Wingdings" w:hAnsi="Wingdings" w:hint="default"/>
      </w:rPr>
    </w:lvl>
    <w:lvl w:ilvl="6" w:tplc="04090001" w:tentative="1">
      <w:start w:val="1"/>
      <w:numFmt w:val="bullet"/>
      <w:lvlText w:val=""/>
      <w:lvlJc w:val="left"/>
      <w:pPr>
        <w:ind w:left="4064" w:hanging="480"/>
      </w:pPr>
      <w:rPr>
        <w:rFonts w:ascii="Wingdings" w:hAnsi="Wingdings" w:hint="default"/>
      </w:rPr>
    </w:lvl>
    <w:lvl w:ilvl="7" w:tplc="04090003" w:tentative="1">
      <w:start w:val="1"/>
      <w:numFmt w:val="bullet"/>
      <w:lvlText w:val=""/>
      <w:lvlJc w:val="left"/>
      <w:pPr>
        <w:ind w:left="4544" w:hanging="480"/>
      </w:pPr>
      <w:rPr>
        <w:rFonts w:ascii="Wingdings" w:hAnsi="Wingdings" w:hint="default"/>
      </w:rPr>
    </w:lvl>
    <w:lvl w:ilvl="8" w:tplc="04090005" w:tentative="1">
      <w:start w:val="1"/>
      <w:numFmt w:val="bullet"/>
      <w:lvlText w:val=""/>
      <w:lvlJc w:val="left"/>
      <w:pPr>
        <w:ind w:left="5024" w:hanging="480"/>
      </w:pPr>
      <w:rPr>
        <w:rFonts w:ascii="Wingdings" w:hAnsi="Wingdings" w:hint="default"/>
      </w:rPr>
    </w:lvl>
  </w:abstractNum>
  <w:abstractNum w:abstractNumId="73" w15:restartNumberingAfterBreak="0">
    <w:nsid w:val="757C5EB5"/>
    <w:multiLevelType w:val="hybridMultilevel"/>
    <w:tmpl w:val="3BEEA4DA"/>
    <w:lvl w:ilvl="0" w:tplc="FFFFFFFF">
      <w:start w:val="1"/>
      <w:numFmt w:val="taiwaneseCountingThousand"/>
      <w:lvlText w:val="(%1)"/>
      <w:lvlJc w:val="left"/>
      <w:pPr>
        <w:ind w:left="704" w:hanging="420"/>
      </w:pPr>
      <w:rPr>
        <w:rFonts w:ascii="Times New Roman" w:eastAsia="標楷體" w:hAnsi="Times New Roman" w:cstheme="minorBidi"/>
      </w:rPr>
    </w:lvl>
    <w:lvl w:ilvl="1" w:tplc="FFFFFFFF">
      <w:start w:val="1"/>
      <w:numFmt w:val="bullet"/>
      <w:lvlText w:val=""/>
      <w:lvlJc w:val="left"/>
      <w:pPr>
        <w:ind w:left="480" w:hanging="480"/>
      </w:pPr>
      <w:rPr>
        <w:rFonts w:ascii="Wingdings" w:hAnsi="Wingdings" w:hint="default"/>
      </w:rPr>
    </w:lvl>
    <w:lvl w:ilvl="2" w:tplc="FFFFFFFF">
      <w:start w:val="1"/>
      <w:numFmt w:val="bullet"/>
      <w:lvlText w:val=""/>
      <w:lvlJc w:val="left"/>
      <w:pPr>
        <w:ind w:left="480" w:hanging="480"/>
      </w:pPr>
      <w:rPr>
        <w:rFonts w:ascii="Wingdings" w:hAnsi="Wingdings" w:hint="default"/>
      </w:rPr>
    </w:lvl>
    <w:lvl w:ilvl="3" w:tplc="04090001">
      <w:start w:val="1"/>
      <w:numFmt w:val="bullet"/>
      <w:lvlText w:val=""/>
      <w:lvlJc w:val="left"/>
      <w:pPr>
        <w:ind w:left="480" w:hanging="480"/>
      </w:pPr>
      <w:rPr>
        <w:rFonts w:ascii="Wingdings" w:hAnsi="Wingdings" w:hint="default"/>
      </w:r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74" w15:restartNumberingAfterBreak="0">
    <w:nsid w:val="76F15069"/>
    <w:multiLevelType w:val="hybridMultilevel"/>
    <w:tmpl w:val="1FC64D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B275F11"/>
    <w:multiLevelType w:val="hybridMultilevel"/>
    <w:tmpl w:val="D1EA7D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E4A2E4D"/>
    <w:multiLevelType w:val="hybridMultilevel"/>
    <w:tmpl w:val="DC82F1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EB534C8"/>
    <w:multiLevelType w:val="hybridMultilevel"/>
    <w:tmpl w:val="117C3558"/>
    <w:lvl w:ilvl="0" w:tplc="CB6ED9E4">
      <w:start w:val="1"/>
      <w:numFmt w:val="taiwaneseCountingThousand"/>
      <w:lvlText w:val="(%1)"/>
      <w:lvlJc w:val="left"/>
      <w:pPr>
        <w:ind w:left="818" w:hanging="480"/>
      </w:pPr>
      <w:rPr>
        <w:rFonts w:ascii="標楷體" w:eastAsia="標楷體" w:hAnsi="標楷體" w:hint="eastAsia"/>
        <w:b w:val="0"/>
        <w:color w:val="000000" w:themeColor="text1"/>
        <w:sz w:val="28"/>
        <w:szCs w:val="28"/>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78" w15:restartNumberingAfterBreak="0">
    <w:nsid w:val="7F8A2F1D"/>
    <w:multiLevelType w:val="hybridMultilevel"/>
    <w:tmpl w:val="C4929F6A"/>
    <w:lvl w:ilvl="0" w:tplc="3D82250E">
      <w:start w:val="1"/>
      <w:numFmt w:val="decimal"/>
      <w:lvlText w:val="%1."/>
      <w:lvlJc w:val="left"/>
      <w:pPr>
        <w:ind w:left="1184" w:hanging="480"/>
      </w:pPr>
      <w:rPr>
        <w:rFonts w:ascii="Times New Roman" w:hAnsi="Times New Roman" w:cs="Times New Roman"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num w:numId="1" w16cid:durableId="510684642">
    <w:abstractNumId w:val="19"/>
  </w:num>
  <w:num w:numId="2" w16cid:durableId="1238200799">
    <w:abstractNumId w:val="77"/>
  </w:num>
  <w:num w:numId="3" w16cid:durableId="1862742297">
    <w:abstractNumId w:val="3"/>
  </w:num>
  <w:num w:numId="4" w16cid:durableId="276061405">
    <w:abstractNumId w:val="6"/>
  </w:num>
  <w:num w:numId="5" w16cid:durableId="1033767193">
    <w:abstractNumId w:val="21"/>
  </w:num>
  <w:num w:numId="6" w16cid:durableId="65034062">
    <w:abstractNumId w:val="1"/>
  </w:num>
  <w:num w:numId="7" w16cid:durableId="1769350748">
    <w:abstractNumId w:val="74"/>
  </w:num>
  <w:num w:numId="8" w16cid:durableId="1432703742">
    <w:abstractNumId w:val="9"/>
  </w:num>
  <w:num w:numId="9" w16cid:durableId="1285694943">
    <w:abstractNumId w:val="65"/>
  </w:num>
  <w:num w:numId="10" w16cid:durableId="632828001">
    <w:abstractNumId w:val="16"/>
  </w:num>
  <w:num w:numId="11" w16cid:durableId="2103256307">
    <w:abstractNumId w:val="41"/>
  </w:num>
  <w:num w:numId="12" w16cid:durableId="163473945">
    <w:abstractNumId w:val="33"/>
  </w:num>
  <w:num w:numId="13" w16cid:durableId="1226919466">
    <w:abstractNumId w:val="12"/>
  </w:num>
  <w:num w:numId="14" w16cid:durableId="732123297">
    <w:abstractNumId w:val="37"/>
  </w:num>
  <w:num w:numId="15" w16cid:durableId="290552430">
    <w:abstractNumId w:val="24"/>
  </w:num>
  <w:num w:numId="16" w16cid:durableId="401946461">
    <w:abstractNumId w:val="36"/>
  </w:num>
  <w:num w:numId="17" w16cid:durableId="570385366">
    <w:abstractNumId w:val="20"/>
  </w:num>
  <w:num w:numId="18" w16cid:durableId="1135366163">
    <w:abstractNumId w:val="58"/>
  </w:num>
  <w:num w:numId="19" w16cid:durableId="1225947997">
    <w:abstractNumId w:val="55"/>
  </w:num>
  <w:num w:numId="20" w16cid:durableId="1081566934">
    <w:abstractNumId w:val="76"/>
  </w:num>
  <w:num w:numId="21" w16cid:durableId="121271322">
    <w:abstractNumId w:val="59"/>
  </w:num>
  <w:num w:numId="22" w16cid:durableId="112673462">
    <w:abstractNumId w:val="48"/>
  </w:num>
  <w:num w:numId="23" w16cid:durableId="1730693328">
    <w:abstractNumId w:val="29"/>
  </w:num>
  <w:num w:numId="24" w16cid:durableId="587275103">
    <w:abstractNumId w:val="17"/>
  </w:num>
  <w:num w:numId="25" w16cid:durableId="473840012">
    <w:abstractNumId w:val="71"/>
  </w:num>
  <w:num w:numId="26" w16cid:durableId="1401100208">
    <w:abstractNumId w:val="52"/>
  </w:num>
  <w:num w:numId="27" w16cid:durableId="1634601740">
    <w:abstractNumId w:val="18"/>
  </w:num>
  <w:num w:numId="28" w16cid:durableId="1503084343">
    <w:abstractNumId w:val="26"/>
  </w:num>
  <w:num w:numId="29" w16cid:durableId="690956317">
    <w:abstractNumId w:val="46"/>
  </w:num>
  <w:num w:numId="30" w16cid:durableId="117914755">
    <w:abstractNumId w:val="60"/>
  </w:num>
  <w:num w:numId="31" w16cid:durableId="237057295">
    <w:abstractNumId w:val="78"/>
  </w:num>
  <w:num w:numId="32" w16cid:durableId="341132881">
    <w:abstractNumId w:val="5"/>
  </w:num>
  <w:num w:numId="33" w16cid:durableId="2009018854">
    <w:abstractNumId w:val="64"/>
  </w:num>
  <w:num w:numId="34" w16cid:durableId="1476219542">
    <w:abstractNumId w:val="44"/>
  </w:num>
  <w:num w:numId="35" w16cid:durableId="2143578570">
    <w:abstractNumId w:val="28"/>
  </w:num>
  <w:num w:numId="36" w16cid:durableId="735512927">
    <w:abstractNumId w:val="54"/>
  </w:num>
  <w:num w:numId="37" w16cid:durableId="1767996008">
    <w:abstractNumId w:val="66"/>
  </w:num>
  <w:num w:numId="38" w16cid:durableId="606810260">
    <w:abstractNumId w:val="30"/>
  </w:num>
  <w:num w:numId="39" w16cid:durableId="398670087">
    <w:abstractNumId w:val="40"/>
  </w:num>
  <w:num w:numId="40" w16cid:durableId="1404597344">
    <w:abstractNumId w:val="38"/>
  </w:num>
  <w:num w:numId="41" w16cid:durableId="2056847699">
    <w:abstractNumId w:val="51"/>
  </w:num>
  <w:num w:numId="42" w16cid:durableId="743602870">
    <w:abstractNumId w:val="11"/>
  </w:num>
  <w:num w:numId="43" w16cid:durableId="2113817526">
    <w:abstractNumId w:val="61"/>
  </w:num>
  <w:num w:numId="44" w16cid:durableId="1370764736">
    <w:abstractNumId w:val="34"/>
  </w:num>
  <w:num w:numId="45" w16cid:durableId="956715955">
    <w:abstractNumId w:val="69"/>
  </w:num>
  <w:num w:numId="46" w16cid:durableId="1958444790">
    <w:abstractNumId w:val="7"/>
  </w:num>
  <w:num w:numId="47" w16cid:durableId="1218518886">
    <w:abstractNumId w:val="47"/>
  </w:num>
  <w:num w:numId="48" w16cid:durableId="21347087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38840341">
    <w:abstractNumId w:val="23"/>
  </w:num>
  <w:num w:numId="50" w16cid:durableId="1538469676">
    <w:abstractNumId w:val="72"/>
  </w:num>
  <w:num w:numId="51" w16cid:durableId="1317881918">
    <w:abstractNumId w:val="57"/>
  </w:num>
  <w:num w:numId="52" w16cid:durableId="1981417232">
    <w:abstractNumId w:val="67"/>
  </w:num>
  <w:num w:numId="53" w16cid:durableId="302974461">
    <w:abstractNumId w:val="50"/>
  </w:num>
  <w:num w:numId="54" w16cid:durableId="1556432164">
    <w:abstractNumId w:val="70"/>
  </w:num>
  <w:num w:numId="55" w16cid:durableId="872959823">
    <w:abstractNumId w:val="2"/>
  </w:num>
  <w:num w:numId="56" w16cid:durableId="1597327368">
    <w:abstractNumId w:val="4"/>
  </w:num>
  <w:num w:numId="57" w16cid:durableId="1153372840">
    <w:abstractNumId w:val="75"/>
  </w:num>
  <w:num w:numId="58" w16cid:durableId="195889863">
    <w:abstractNumId w:val="27"/>
  </w:num>
  <w:num w:numId="59" w16cid:durableId="295724362">
    <w:abstractNumId w:val="14"/>
  </w:num>
  <w:num w:numId="60" w16cid:durableId="1276211609">
    <w:abstractNumId w:val="14"/>
  </w:num>
  <w:num w:numId="61" w16cid:durableId="1434550120">
    <w:abstractNumId w:val="14"/>
  </w:num>
  <w:num w:numId="62" w16cid:durableId="203717302">
    <w:abstractNumId w:val="15"/>
  </w:num>
  <w:num w:numId="63" w16cid:durableId="78135559">
    <w:abstractNumId w:val="56"/>
  </w:num>
  <w:num w:numId="64" w16cid:durableId="1046612082">
    <w:abstractNumId w:val="35"/>
  </w:num>
  <w:num w:numId="65" w16cid:durableId="910505969">
    <w:abstractNumId w:val="25"/>
  </w:num>
  <w:num w:numId="66" w16cid:durableId="272060162">
    <w:abstractNumId w:val="42"/>
  </w:num>
  <w:num w:numId="67" w16cid:durableId="2091465043">
    <w:abstractNumId w:val="53"/>
  </w:num>
  <w:num w:numId="68" w16cid:durableId="779953211">
    <w:abstractNumId w:val="22"/>
  </w:num>
  <w:num w:numId="69" w16cid:durableId="541790741">
    <w:abstractNumId w:val="68"/>
  </w:num>
  <w:num w:numId="70" w16cid:durableId="2135754140">
    <w:abstractNumId w:val="45"/>
  </w:num>
  <w:num w:numId="71" w16cid:durableId="229657268">
    <w:abstractNumId w:val="10"/>
  </w:num>
  <w:num w:numId="72" w16cid:durableId="292643266">
    <w:abstractNumId w:val="13"/>
  </w:num>
  <w:num w:numId="73" w16cid:durableId="730926337">
    <w:abstractNumId w:val="0"/>
  </w:num>
  <w:num w:numId="74" w16cid:durableId="1186946584">
    <w:abstractNumId w:val="8"/>
  </w:num>
  <w:num w:numId="75" w16cid:durableId="707681529">
    <w:abstractNumId w:val="31"/>
  </w:num>
  <w:num w:numId="76" w16cid:durableId="1187521242">
    <w:abstractNumId w:val="63"/>
  </w:num>
  <w:num w:numId="77" w16cid:durableId="504979979">
    <w:abstractNumId w:val="73"/>
  </w:num>
  <w:num w:numId="78" w16cid:durableId="558786445">
    <w:abstractNumId w:val="49"/>
  </w:num>
  <w:num w:numId="79" w16cid:durableId="573661105">
    <w:abstractNumId w:val="39"/>
  </w:num>
  <w:num w:numId="80" w16cid:durableId="1789273190">
    <w:abstractNumId w:val="43"/>
  </w:num>
  <w:num w:numId="81" w16cid:durableId="78871588">
    <w:abstractNumId w:val="32"/>
  </w:num>
  <w:num w:numId="82" w16cid:durableId="715744078">
    <w:abstractNumId w:val="62"/>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09N4028 林馨美">
    <w15:presenceInfo w15:providerId="Windows Live" w15:userId="76db360e6a052c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501"/>
    <w:rsid w:val="00000903"/>
    <w:rsid w:val="00000B42"/>
    <w:rsid w:val="00000EC0"/>
    <w:rsid w:val="00002E6F"/>
    <w:rsid w:val="00003F93"/>
    <w:rsid w:val="000050DC"/>
    <w:rsid w:val="000056FC"/>
    <w:rsid w:val="00007BFD"/>
    <w:rsid w:val="00013180"/>
    <w:rsid w:val="000151CE"/>
    <w:rsid w:val="000153DE"/>
    <w:rsid w:val="00015DF4"/>
    <w:rsid w:val="000173CE"/>
    <w:rsid w:val="00017B1C"/>
    <w:rsid w:val="00021EF5"/>
    <w:rsid w:val="00024447"/>
    <w:rsid w:val="000248CB"/>
    <w:rsid w:val="00024A73"/>
    <w:rsid w:val="00025C1D"/>
    <w:rsid w:val="000263CD"/>
    <w:rsid w:val="00030FF2"/>
    <w:rsid w:val="0003296B"/>
    <w:rsid w:val="00032EFE"/>
    <w:rsid w:val="00042641"/>
    <w:rsid w:val="000429C4"/>
    <w:rsid w:val="00044F6C"/>
    <w:rsid w:val="00046398"/>
    <w:rsid w:val="00046999"/>
    <w:rsid w:val="00050BFF"/>
    <w:rsid w:val="000560F3"/>
    <w:rsid w:val="00061AFE"/>
    <w:rsid w:val="00061B09"/>
    <w:rsid w:val="00062086"/>
    <w:rsid w:val="000635B1"/>
    <w:rsid w:val="00067243"/>
    <w:rsid w:val="000716CE"/>
    <w:rsid w:val="00071DA2"/>
    <w:rsid w:val="00072206"/>
    <w:rsid w:val="00072DE8"/>
    <w:rsid w:val="00073B9A"/>
    <w:rsid w:val="00073EC7"/>
    <w:rsid w:val="00074668"/>
    <w:rsid w:val="00075D17"/>
    <w:rsid w:val="00076DAF"/>
    <w:rsid w:val="000777FA"/>
    <w:rsid w:val="000778C1"/>
    <w:rsid w:val="000802B2"/>
    <w:rsid w:val="00081D88"/>
    <w:rsid w:val="000834EF"/>
    <w:rsid w:val="00083E2B"/>
    <w:rsid w:val="0008420A"/>
    <w:rsid w:val="00084A9F"/>
    <w:rsid w:val="000860D3"/>
    <w:rsid w:val="00086716"/>
    <w:rsid w:val="000867B7"/>
    <w:rsid w:val="00091968"/>
    <w:rsid w:val="00092726"/>
    <w:rsid w:val="00093D1E"/>
    <w:rsid w:val="00096B2F"/>
    <w:rsid w:val="000A0503"/>
    <w:rsid w:val="000A0DC9"/>
    <w:rsid w:val="000A2C0D"/>
    <w:rsid w:val="000A377E"/>
    <w:rsid w:val="000A3B72"/>
    <w:rsid w:val="000A3BF5"/>
    <w:rsid w:val="000A654A"/>
    <w:rsid w:val="000B0B0E"/>
    <w:rsid w:val="000B15C0"/>
    <w:rsid w:val="000B1C9D"/>
    <w:rsid w:val="000B2311"/>
    <w:rsid w:val="000B3665"/>
    <w:rsid w:val="000B4934"/>
    <w:rsid w:val="000B5EF8"/>
    <w:rsid w:val="000B7674"/>
    <w:rsid w:val="000C0754"/>
    <w:rsid w:val="000C2BDD"/>
    <w:rsid w:val="000C50E3"/>
    <w:rsid w:val="000C542B"/>
    <w:rsid w:val="000C5791"/>
    <w:rsid w:val="000C5A89"/>
    <w:rsid w:val="000C66B5"/>
    <w:rsid w:val="000D45D1"/>
    <w:rsid w:val="000D5072"/>
    <w:rsid w:val="000D56DA"/>
    <w:rsid w:val="000D5748"/>
    <w:rsid w:val="000D5767"/>
    <w:rsid w:val="000D5BD6"/>
    <w:rsid w:val="000D645D"/>
    <w:rsid w:val="000E12C5"/>
    <w:rsid w:val="000E6106"/>
    <w:rsid w:val="000E6D03"/>
    <w:rsid w:val="000E71A7"/>
    <w:rsid w:val="000F1CF0"/>
    <w:rsid w:val="000F1D55"/>
    <w:rsid w:val="000F2144"/>
    <w:rsid w:val="000F30E1"/>
    <w:rsid w:val="0010038E"/>
    <w:rsid w:val="001044C6"/>
    <w:rsid w:val="0010514C"/>
    <w:rsid w:val="001115DE"/>
    <w:rsid w:val="001117D0"/>
    <w:rsid w:val="00112698"/>
    <w:rsid w:val="001127D0"/>
    <w:rsid w:val="001148D4"/>
    <w:rsid w:val="00114D9C"/>
    <w:rsid w:val="001161DA"/>
    <w:rsid w:val="00121BB8"/>
    <w:rsid w:val="0012268A"/>
    <w:rsid w:val="0012294F"/>
    <w:rsid w:val="001238C1"/>
    <w:rsid w:val="00123BB2"/>
    <w:rsid w:val="00124AC9"/>
    <w:rsid w:val="0012547F"/>
    <w:rsid w:val="00126A22"/>
    <w:rsid w:val="00127210"/>
    <w:rsid w:val="00127960"/>
    <w:rsid w:val="001326BC"/>
    <w:rsid w:val="001337F9"/>
    <w:rsid w:val="001339EF"/>
    <w:rsid w:val="00133A6A"/>
    <w:rsid w:val="00137102"/>
    <w:rsid w:val="001374A1"/>
    <w:rsid w:val="0014206C"/>
    <w:rsid w:val="00143133"/>
    <w:rsid w:val="00150513"/>
    <w:rsid w:val="00151EB8"/>
    <w:rsid w:val="001566E3"/>
    <w:rsid w:val="00163349"/>
    <w:rsid w:val="00164B90"/>
    <w:rsid w:val="00164C19"/>
    <w:rsid w:val="001662B7"/>
    <w:rsid w:val="00166F2D"/>
    <w:rsid w:val="00167928"/>
    <w:rsid w:val="00174998"/>
    <w:rsid w:val="00175863"/>
    <w:rsid w:val="00175D64"/>
    <w:rsid w:val="00175EB8"/>
    <w:rsid w:val="00176BB0"/>
    <w:rsid w:val="001803A1"/>
    <w:rsid w:val="0018157C"/>
    <w:rsid w:val="001837E1"/>
    <w:rsid w:val="001863D9"/>
    <w:rsid w:val="00190AF2"/>
    <w:rsid w:val="0019169C"/>
    <w:rsid w:val="001925A9"/>
    <w:rsid w:val="00195557"/>
    <w:rsid w:val="00195940"/>
    <w:rsid w:val="001966E4"/>
    <w:rsid w:val="001A0B60"/>
    <w:rsid w:val="001A1627"/>
    <w:rsid w:val="001A29F1"/>
    <w:rsid w:val="001A5E71"/>
    <w:rsid w:val="001A6624"/>
    <w:rsid w:val="001A74EA"/>
    <w:rsid w:val="001B05CE"/>
    <w:rsid w:val="001B1AEA"/>
    <w:rsid w:val="001B6714"/>
    <w:rsid w:val="001B6A7A"/>
    <w:rsid w:val="001B7912"/>
    <w:rsid w:val="001C001A"/>
    <w:rsid w:val="001C09AA"/>
    <w:rsid w:val="001C2A7C"/>
    <w:rsid w:val="001D0BD9"/>
    <w:rsid w:val="001D5510"/>
    <w:rsid w:val="001D60B0"/>
    <w:rsid w:val="001E0436"/>
    <w:rsid w:val="001E0F33"/>
    <w:rsid w:val="001E50FA"/>
    <w:rsid w:val="001E717D"/>
    <w:rsid w:val="001F0664"/>
    <w:rsid w:val="001F1DE2"/>
    <w:rsid w:val="001F3799"/>
    <w:rsid w:val="001F4F15"/>
    <w:rsid w:val="0020070E"/>
    <w:rsid w:val="00203FB1"/>
    <w:rsid w:val="00207738"/>
    <w:rsid w:val="00216760"/>
    <w:rsid w:val="00217289"/>
    <w:rsid w:val="002174F8"/>
    <w:rsid w:val="0022040C"/>
    <w:rsid w:val="002239D6"/>
    <w:rsid w:val="0023153B"/>
    <w:rsid w:val="00231CEA"/>
    <w:rsid w:val="00231CFF"/>
    <w:rsid w:val="00233731"/>
    <w:rsid w:val="00235217"/>
    <w:rsid w:val="00235843"/>
    <w:rsid w:val="00236079"/>
    <w:rsid w:val="00237529"/>
    <w:rsid w:val="002377C7"/>
    <w:rsid w:val="002403AF"/>
    <w:rsid w:val="00240F28"/>
    <w:rsid w:val="00243C4D"/>
    <w:rsid w:val="00244E2E"/>
    <w:rsid w:val="002459F3"/>
    <w:rsid w:val="002477D9"/>
    <w:rsid w:val="00253DAB"/>
    <w:rsid w:val="00254F18"/>
    <w:rsid w:val="00256D49"/>
    <w:rsid w:val="002578B0"/>
    <w:rsid w:val="00257C98"/>
    <w:rsid w:val="002616E9"/>
    <w:rsid w:val="0026349E"/>
    <w:rsid w:val="00263B16"/>
    <w:rsid w:val="00263EE9"/>
    <w:rsid w:val="00264F73"/>
    <w:rsid w:val="00270E4A"/>
    <w:rsid w:val="0027191E"/>
    <w:rsid w:val="00273215"/>
    <w:rsid w:val="00274314"/>
    <w:rsid w:val="00275E9F"/>
    <w:rsid w:val="00277226"/>
    <w:rsid w:val="00280F30"/>
    <w:rsid w:val="002811E9"/>
    <w:rsid w:val="002821D0"/>
    <w:rsid w:val="002830DC"/>
    <w:rsid w:val="00285561"/>
    <w:rsid w:val="00286449"/>
    <w:rsid w:val="00287D63"/>
    <w:rsid w:val="00290DBF"/>
    <w:rsid w:val="002937AE"/>
    <w:rsid w:val="00293DA8"/>
    <w:rsid w:val="00294ADC"/>
    <w:rsid w:val="002956FB"/>
    <w:rsid w:val="0029647E"/>
    <w:rsid w:val="002974BE"/>
    <w:rsid w:val="002A3BA7"/>
    <w:rsid w:val="002A4470"/>
    <w:rsid w:val="002A5106"/>
    <w:rsid w:val="002A64B8"/>
    <w:rsid w:val="002B139D"/>
    <w:rsid w:val="002B1EF1"/>
    <w:rsid w:val="002B23DD"/>
    <w:rsid w:val="002B365B"/>
    <w:rsid w:val="002B3FAF"/>
    <w:rsid w:val="002B464A"/>
    <w:rsid w:val="002B6195"/>
    <w:rsid w:val="002C0ABA"/>
    <w:rsid w:val="002C140E"/>
    <w:rsid w:val="002C16CC"/>
    <w:rsid w:val="002C2504"/>
    <w:rsid w:val="002C4752"/>
    <w:rsid w:val="002C4A5B"/>
    <w:rsid w:val="002C5056"/>
    <w:rsid w:val="002C6849"/>
    <w:rsid w:val="002C746B"/>
    <w:rsid w:val="002C7A54"/>
    <w:rsid w:val="002C7C65"/>
    <w:rsid w:val="002D00E1"/>
    <w:rsid w:val="002D2F53"/>
    <w:rsid w:val="002D5B8C"/>
    <w:rsid w:val="002D615D"/>
    <w:rsid w:val="002D67AE"/>
    <w:rsid w:val="002E0331"/>
    <w:rsid w:val="002E0373"/>
    <w:rsid w:val="002E4B2F"/>
    <w:rsid w:val="002E6CD0"/>
    <w:rsid w:val="002F00BA"/>
    <w:rsid w:val="002F0C50"/>
    <w:rsid w:val="002F1500"/>
    <w:rsid w:val="002F1580"/>
    <w:rsid w:val="002F75FE"/>
    <w:rsid w:val="003016C5"/>
    <w:rsid w:val="003021EA"/>
    <w:rsid w:val="00302E20"/>
    <w:rsid w:val="003076D8"/>
    <w:rsid w:val="003137EC"/>
    <w:rsid w:val="00313EA6"/>
    <w:rsid w:val="003141A8"/>
    <w:rsid w:val="003153EF"/>
    <w:rsid w:val="0031569F"/>
    <w:rsid w:val="00316697"/>
    <w:rsid w:val="00317619"/>
    <w:rsid w:val="00317844"/>
    <w:rsid w:val="00320D1D"/>
    <w:rsid w:val="00320FE0"/>
    <w:rsid w:val="00322CDC"/>
    <w:rsid w:val="00325F04"/>
    <w:rsid w:val="003310BC"/>
    <w:rsid w:val="003333BE"/>
    <w:rsid w:val="00334F78"/>
    <w:rsid w:val="0033527D"/>
    <w:rsid w:val="00335DF1"/>
    <w:rsid w:val="00336530"/>
    <w:rsid w:val="00340BF5"/>
    <w:rsid w:val="003410DB"/>
    <w:rsid w:val="00345ED2"/>
    <w:rsid w:val="00346B46"/>
    <w:rsid w:val="00350DA0"/>
    <w:rsid w:val="0035238C"/>
    <w:rsid w:val="003546DA"/>
    <w:rsid w:val="00355A74"/>
    <w:rsid w:val="003567C0"/>
    <w:rsid w:val="003572BF"/>
    <w:rsid w:val="00357566"/>
    <w:rsid w:val="0035757C"/>
    <w:rsid w:val="00360D6F"/>
    <w:rsid w:val="00361D1A"/>
    <w:rsid w:val="003658A2"/>
    <w:rsid w:val="00366AEB"/>
    <w:rsid w:val="0036726D"/>
    <w:rsid w:val="00367FB4"/>
    <w:rsid w:val="00370A4A"/>
    <w:rsid w:val="003721C0"/>
    <w:rsid w:val="00372BD4"/>
    <w:rsid w:val="00373650"/>
    <w:rsid w:val="00377769"/>
    <w:rsid w:val="003779D2"/>
    <w:rsid w:val="00377EEA"/>
    <w:rsid w:val="003810A8"/>
    <w:rsid w:val="00381407"/>
    <w:rsid w:val="00381F5D"/>
    <w:rsid w:val="00383BB4"/>
    <w:rsid w:val="00385A2C"/>
    <w:rsid w:val="00386A00"/>
    <w:rsid w:val="003905BB"/>
    <w:rsid w:val="00391518"/>
    <w:rsid w:val="00392169"/>
    <w:rsid w:val="00392465"/>
    <w:rsid w:val="003942AF"/>
    <w:rsid w:val="00395020"/>
    <w:rsid w:val="00395C60"/>
    <w:rsid w:val="00396C9C"/>
    <w:rsid w:val="003A09D4"/>
    <w:rsid w:val="003A189B"/>
    <w:rsid w:val="003A2AC1"/>
    <w:rsid w:val="003A5849"/>
    <w:rsid w:val="003A6604"/>
    <w:rsid w:val="003A68BD"/>
    <w:rsid w:val="003A6D0A"/>
    <w:rsid w:val="003B0F19"/>
    <w:rsid w:val="003B271F"/>
    <w:rsid w:val="003B43DB"/>
    <w:rsid w:val="003B4422"/>
    <w:rsid w:val="003B4970"/>
    <w:rsid w:val="003B5179"/>
    <w:rsid w:val="003C3A36"/>
    <w:rsid w:val="003C55CE"/>
    <w:rsid w:val="003C60E7"/>
    <w:rsid w:val="003C7A24"/>
    <w:rsid w:val="003D0CEB"/>
    <w:rsid w:val="003D2F08"/>
    <w:rsid w:val="003D3CC0"/>
    <w:rsid w:val="003D4501"/>
    <w:rsid w:val="003D49C8"/>
    <w:rsid w:val="003D5041"/>
    <w:rsid w:val="003D5BD8"/>
    <w:rsid w:val="003D67A3"/>
    <w:rsid w:val="003E083D"/>
    <w:rsid w:val="003E2ABB"/>
    <w:rsid w:val="003E2D1B"/>
    <w:rsid w:val="003E3517"/>
    <w:rsid w:val="003E5ADF"/>
    <w:rsid w:val="003E7492"/>
    <w:rsid w:val="003E78FF"/>
    <w:rsid w:val="003E7F7D"/>
    <w:rsid w:val="003F03EF"/>
    <w:rsid w:val="003F3F0E"/>
    <w:rsid w:val="003F4418"/>
    <w:rsid w:val="003F54B8"/>
    <w:rsid w:val="003F582C"/>
    <w:rsid w:val="003F69A1"/>
    <w:rsid w:val="003F6DDD"/>
    <w:rsid w:val="0040063A"/>
    <w:rsid w:val="00402311"/>
    <w:rsid w:val="0040452C"/>
    <w:rsid w:val="00406565"/>
    <w:rsid w:val="0040679C"/>
    <w:rsid w:val="00411611"/>
    <w:rsid w:val="004121C5"/>
    <w:rsid w:val="004129E1"/>
    <w:rsid w:val="00412C46"/>
    <w:rsid w:val="00413BD0"/>
    <w:rsid w:val="00413EED"/>
    <w:rsid w:val="00414099"/>
    <w:rsid w:val="00414707"/>
    <w:rsid w:val="00417931"/>
    <w:rsid w:val="00417B33"/>
    <w:rsid w:val="00422A02"/>
    <w:rsid w:val="00422D9E"/>
    <w:rsid w:val="004246FE"/>
    <w:rsid w:val="00426B8D"/>
    <w:rsid w:val="00426D00"/>
    <w:rsid w:val="0042799D"/>
    <w:rsid w:val="00427CEE"/>
    <w:rsid w:val="0043101D"/>
    <w:rsid w:val="0043446E"/>
    <w:rsid w:val="00434C75"/>
    <w:rsid w:val="004355FC"/>
    <w:rsid w:val="00441E91"/>
    <w:rsid w:val="00442292"/>
    <w:rsid w:val="00444985"/>
    <w:rsid w:val="004464FA"/>
    <w:rsid w:val="004479AC"/>
    <w:rsid w:val="00450F2E"/>
    <w:rsid w:val="00452965"/>
    <w:rsid w:val="004545F6"/>
    <w:rsid w:val="00454F0F"/>
    <w:rsid w:val="00455373"/>
    <w:rsid w:val="00461FC1"/>
    <w:rsid w:val="00462AA1"/>
    <w:rsid w:val="00465C4D"/>
    <w:rsid w:val="00466BB3"/>
    <w:rsid w:val="0046769C"/>
    <w:rsid w:val="004701B7"/>
    <w:rsid w:val="004707BC"/>
    <w:rsid w:val="00470C23"/>
    <w:rsid w:val="004710C1"/>
    <w:rsid w:val="00480096"/>
    <w:rsid w:val="004819A4"/>
    <w:rsid w:val="00482757"/>
    <w:rsid w:val="00483181"/>
    <w:rsid w:val="00483409"/>
    <w:rsid w:val="00490051"/>
    <w:rsid w:val="0049027A"/>
    <w:rsid w:val="004911CB"/>
    <w:rsid w:val="00493EC7"/>
    <w:rsid w:val="0049615B"/>
    <w:rsid w:val="00496862"/>
    <w:rsid w:val="00496CB5"/>
    <w:rsid w:val="00496D51"/>
    <w:rsid w:val="004A11BD"/>
    <w:rsid w:val="004A37C2"/>
    <w:rsid w:val="004A50BC"/>
    <w:rsid w:val="004A5594"/>
    <w:rsid w:val="004A5997"/>
    <w:rsid w:val="004A5CF2"/>
    <w:rsid w:val="004B1D02"/>
    <w:rsid w:val="004B3C24"/>
    <w:rsid w:val="004B4149"/>
    <w:rsid w:val="004B46EA"/>
    <w:rsid w:val="004B76A2"/>
    <w:rsid w:val="004B7F98"/>
    <w:rsid w:val="004C7DDD"/>
    <w:rsid w:val="004D1F98"/>
    <w:rsid w:val="004D4ABC"/>
    <w:rsid w:val="004D5959"/>
    <w:rsid w:val="004D6200"/>
    <w:rsid w:val="004D6EB1"/>
    <w:rsid w:val="004D7244"/>
    <w:rsid w:val="004E12F1"/>
    <w:rsid w:val="004E371B"/>
    <w:rsid w:val="004E4372"/>
    <w:rsid w:val="004E4A26"/>
    <w:rsid w:val="004E5C28"/>
    <w:rsid w:val="004E7E7F"/>
    <w:rsid w:val="004F0098"/>
    <w:rsid w:val="004F035F"/>
    <w:rsid w:val="004F3579"/>
    <w:rsid w:val="004F3D83"/>
    <w:rsid w:val="004F740E"/>
    <w:rsid w:val="005008F4"/>
    <w:rsid w:val="00500DD2"/>
    <w:rsid w:val="005037D7"/>
    <w:rsid w:val="00504204"/>
    <w:rsid w:val="005068D9"/>
    <w:rsid w:val="00506B70"/>
    <w:rsid w:val="005132B6"/>
    <w:rsid w:val="00521B19"/>
    <w:rsid w:val="00522453"/>
    <w:rsid w:val="00524281"/>
    <w:rsid w:val="00524ABA"/>
    <w:rsid w:val="00532DC7"/>
    <w:rsid w:val="005330DB"/>
    <w:rsid w:val="00533242"/>
    <w:rsid w:val="00534018"/>
    <w:rsid w:val="005357F5"/>
    <w:rsid w:val="005377CD"/>
    <w:rsid w:val="005377FE"/>
    <w:rsid w:val="00545FCF"/>
    <w:rsid w:val="0054650E"/>
    <w:rsid w:val="00551792"/>
    <w:rsid w:val="0055298F"/>
    <w:rsid w:val="00552AEF"/>
    <w:rsid w:val="00555194"/>
    <w:rsid w:val="00562FE2"/>
    <w:rsid w:val="0057427D"/>
    <w:rsid w:val="00574338"/>
    <w:rsid w:val="005766DC"/>
    <w:rsid w:val="00577191"/>
    <w:rsid w:val="005778F8"/>
    <w:rsid w:val="00580B94"/>
    <w:rsid w:val="00580C24"/>
    <w:rsid w:val="00582F78"/>
    <w:rsid w:val="0058461D"/>
    <w:rsid w:val="00584682"/>
    <w:rsid w:val="00584852"/>
    <w:rsid w:val="00586BAE"/>
    <w:rsid w:val="00593E6A"/>
    <w:rsid w:val="00594212"/>
    <w:rsid w:val="00594303"/>
    <w:rsid w:val="005944BB"/>
    <w:rsid w:val="005977E0"/>
    <w:rsid w:val="005A05DA"/>
    <w:rsid w:val="005A1843"/>
    <w:rsid w:val="005A2A92"/>
    <w:rsid w:val="005A5354"/>
    <w:rsid w:val="005A696F"/>
    <w:rsid w:val="005B0D39"/>
    <w:rsid w:val="005B2E7C"/>
    <w:rsid w:val="005B3A76"/>
    <w:rsid w:val="005B487A"/>
    <w:rsid w:val="005B7AC1"/>
    <w:rsid w:val="005C0E83"/>
    <w:rsid w:val="005C12C1"/>
    <w:rsid w:val="005C3C83"/>
    <w:rsid w:val="005C5F50"/>
    <w:rsid w:val="005C70AB"/>
    <w:rsid w:val="005D11D2"/>
    <w:rsid w:val="005D12BD"/>
    <w:rsid w:val="005D26E4"/>
    <w:rsid w:val="005D2765"/>
    <w:rsid w:val="005D2C44"/>
    <w:rsid w:val="005D2D2E"/>
    <w:rsid w:val="005D4424"/>
    <w:rsid w:val="005D4DD1"/>
    <w:rsid w:val="005D5E79"/>
    <w:rsid w:val="005D74A2"/>
    <w:rsid w:val="005E0514"/>
    <w:rsid w:val="005E18FA"/>
    <w:rsid w:val="005E25FB"/>
    <w:rsid w:val="005E49B7"/>
    <w:rsid w:val="005E532C"/>
    <w:rsid w:val="005E6D92"/>
    <w:rsid w:val="005E6D96"/>
    <w:rsid w:val="005F119B"/>
    <w:rsid w:val="005F164F"/>
    <w:rsid w:val="006003B8"/>
    <w:rsid w:val="00601D92"/>
    <w:rsid w:val="00603104"/>
    <w:rsid w:val="00603FD0"/>
    <w:rsid w:val="006101FC"/>
    <w:rsid w:val="00610E23"/>
    <w:rsid w:val="00613F6D"/>
    <w:rsid w:val="00614C5C"/>
    <w:rsid w:val="00615494"/>
    <w:rsid w:val="0062044B"/>
    <w:rsid w:val="006208FE"/>
    <w:rsid w:val="006209E5"/>
    <w:rsid w:val="00620E60"/>
    <w:rsid w:val="006214BE"/>
    <w:rsid w:val="006229F7"/>
    <w:rsid w:val="0062463B"/>
    <w:rsid w:val="00626117"/>
    <w:rsid w:val="006317A5"/>
    <w:rsid w:val="00632E41"/>
    <w:rsid w:val="00635EDA"/>
    <w:rsid w:val="00636A4E"/>
    <w:rsid w:val="00636F68"/>
    <w:rsid w:val="006374F2"/>
    <w:rsid w:val="0064149D"/>
    <w:rsid w:val="006435D8"/>
    <w:rsid w:val="006441CF"/>
    <w:rsid w:val="00644402"/>
    <w:rsid w:val="006507F8"/>
    <w:rsid w:val="00650EC5"/>
    <w:rsid w:val="00652AB2"/>
    <w:rsid w:val="00653B48"/>
    <w:rsid w:val="00656511"/>
    <w:rsid w:val="006576CD"/>
    <w:rsid w:val="006605F4"/>
    <w:rsid w:val="00663C2A"/>
    <w:rsid w:val="0066489A"/>
    <w:rsid w:val="00664994"/>
    <w:rsid w:val="006652AF"/>
    <w:rsid w:val="00670A9C"/>
    <w:rsid w:val="00671DA2"/>
    <w:rsid w:val="00674944"/>
    <w:rsid w:val="006751C5"/>
    <w:rsid w:val="00675FAD"/>
    <w:rsid w:val="0067765A"/>
    <w:rsid w:val="00681600"/>
    <w:rsid w:val="0068254F"/>
    <w:rsid w:val="00682E0F"/>
    <w:rsid w:val="00683905"/>
    <w:rsid w:val="006852F6"/>
    <w:rsid w:val="00685789"/>
    <w:rsid w:val="00686F68"/>
    <w:rsid w:val="00687C19"/>
    <w:rsid w:val="0069177C"/>
    <w:rsid w:val="006954DF"/>
    <w:rsid w:val="006963F1"/>
    <w:rsid w:val="006A0C45"/>
    <w:rsid w:val="006A1643"/>
    <w:rsid w:val="006A1A3B"/>
    <w:rsid w:val="006A7850"/>
    <w:rsid w:val="006B05C0"/>
    <w:rsid w:val="006B11D3"/>
    <w:rsid w:val="006C027C"/>
    <w:rsid w:val="006C0E9F"/>
    <w:rsid w:val="006C2103"/>
    <w:rsid w:val="006C5313"/>
    <w:rsid w:val="006C6668"/>
    <w:rsid w:val="006C71C0"/>
    <w:rsid w:val="006D1171"/>
    <w:rsid w:val="006D2D24"/>
    <w:rsid w:val="006D3896"/>
    <w:rsid w:val="006D41D3"/>
    <w:rsid w:val="006D4837"/>
    <w:rsid w:val="006D5D5F"/>
    <w:rsid w:val="006D6FA8"/>
    <w:rsid w:val="006D75D1"/>
    <w:rsid w:val="006D7D57"/>
    <w:rsid w:val="006E017D"/>
    <w:rsid w:val="006E0A03"/>
    <w:rsid w:val="006E0A34"/>
    <w:rsid w:val="006E0E87"/>
    <w:rsid w:val="006E312C"/>
    <w:rsid w:val="006E3298"/>
    <w:rsid w:val="006E78FB"/>
    <w:rsid w:val="006F2C4C"/>
    <w:rsid w:val="006F45A0"/>
    <w:rsid w:val="006F597F"/>
    <w:rsid w:val="00700F2E"/>
    <w:rsid w:val="00701B55"/>
    <w:rsid w:val="007036A7"/>
    <w:rsid w:val="00706CEC"/>
    <w:rsid w:val="0071112B"/>
    <w:rsid w:val="007112FC"/>
    <w:rsid w:val="00712300"/>
    <w:rsid w:val="007135CE"/>
    <w:rsid w:val="0071531C"/>
    <w:rsid w:val="007201AA"/>
    <w:rsid w:val="0072045E"/>
    <w:rsid w:val="00721C4B"/>
    <w:rsid w:val="007230AE"/>
    <w:rsid w:val="00725F4C"/>
    <w:rsid w:val="007268E7"/>
    <w:rsid w:val="007324EB"/>
    <w:rsid w:val="007327EC"/>
    <w:rsid w:val="00733460"/>
    <w:rsid w:val="00733F0C"/>
    <w:rsid w:val="007350D8"/>
    <w:rsid w:val="007353D0"/>
    <w:rsid w:val="007362A4"/>
    <w:rsid w:val="00736C9B"/>
    <w:rsid w:val="007436D7"/>
    <w:rsid w:val="00743D57"/>
    <w:rsid w:val="007460C7"/>
    <w:rsid w:val="007479B4"/>
    <w:rsid w:val="00747B47"/>
    <w:rsid w:val="00747E3E"/>
    <w:rsid w:val="0075482E"/>
    <w:rsid w:val="00756E52"/>
    <w:rsid w:val="00757C83"/>
    <w:rsid w:val="00757CEA"/>
    <w:rsid w:val="00763317"/>
    <w:rsid w:val="007633BE"/>
    <w:rsid w:val="0076416B"/>
    <w:rsid w:val="00765F56"/>
    <w:rsid w:val="00770F53"/>
    <w:rsid w:val="0077300C"/>
    <w:rsid w:val="00776684"/>
    <w:rsid w:val="0077702D"/>
    <w:rsid w:val="0078017C"/>
    <w:rsid w:val="0078217A"/>
    <w:rsid w:val="00783F58"/>
    <w:rsid w:val="00785C36"/>
    <w:rsid w:val="007861D3"/>
    <w:rsid w:val="00794C6E"/>
    <w:rsid w:val="00797508"/>
    <w:rsid w:val="00797814"/>
    <w:rsid w:val="007A1DB1"/>
    <w:rsid w:val="007A2FCD"/>
    <w:rsid w:val="007A3C4A"/>
    <w:rsid w:val="007A3CBD"/>
    <w:rsid w:val="007A4AAA"/>
    <w:rsid w:val="007A6BD5"/>
    <w:rsid w:val="007A7AE8"/>
    <w:rsid w:val="007B0869"/>
    <w:rsid w:val="007B194D"/>
    <w:rsid w:val="007B3530"/>
    <w:rsid w:val="007B4046"/>
    <w:rsid w:val="007B48F5"/>
    <w:rsid w:val="007C2EB2"/>
    <w:rsid w:val="007C583B"/>
    <w:rsid w:val="007D147F"/>
    <w:rsid w:val="007D2EB0"/>
    <w:rsid w:val="007D368C"/>
    <w:rsid w:val="007D560E"/>
    <w:rsid w:val="007D59A0"/>
    <w:rsid w:val="007D6756"/>
    <w:rsid w:val="007E0572"/>
    <w:rsid w:val="007E0B30"/>
    <w:rsid w:val="007E45BF"/>
    <w:rsid w:val="007E47A1"/>
    <w:rsid w:val="007E4C21"/>
    <w:rsid w:val="007E5CDA"/>
    <w:rsid w:val="007E6AD4"/>
    <w:rsid w:val="007F027D"/>
    <w:rsid w:val="007F03F2"/>
    <w:rsid w:val="007F4447"/>
    <w:rsid w:val="008004D6"/>
    <w:rsid w:val="00802CA0"/>
    <w:rsid w:val="00803C66"/>
    <w:rsid w:val="00803E18"/>
    <w:rsid w:val="0080411D"/>
    <w:rsid w:val="00804F8C"/>
    <w:rsid w:val="00805B2F"/>
    <w:rsid w:val="00805E75"/>
    <w:rsid w:val="00810164"/>
    <w:rsid w:val="00814975"/>
    <w:rsid w:val="0081569D"/>
    <w:rsid w:val="0081667E"/>
    <w:rsid w:val="00816AA3"/>
    <w:rsid w:val="00817354"/>
    <w:rsid w:val="008219B2"/>
    <w:rsid w:val="00822A7F"/>
    <w:rsid w:val="00824646"/>
    <w:rsid w:val="00824830"/>
    <w:rsid w:val="00825CB0"/>
    <w:rsid w:val="00826D54"/>
    <w:rsid w:val="00832153"/>
    <w:rsid w:val="00833886"/>
    <w:rsid w:val="00834C46"/>
    <w:rsid w:val="00837D24"/>
    <w:rsid w:val="00841E98"/>
    <w:rsid w:val="00845B9D"/>
    <w:rsid w:val="008463E0"/>
    <w:rsid w:val="00846AD4"/>
    <w:rsid w:val="0084737F"/>
    <w:rsid w:val="00847687"/>
    <w:rsid w:val="00852E6B"/>
    <w:rsid w:val="00853971"/>
    <w:rsid w:val="00856E40"/>
    <w:rsid w:val="0086073F"/>
    <w:rsid w:val="00861850"/>
    <w:rsid w:val="008642E4"/>
    <w:rsid w:val="00870AC1"/>
    <w:rsid w:val="00871DB7"/>
    <w:rsid w:val="00875987"/>
    <w:rsid w:val="0088252E"/>
    <w:rsid w:val="00882BCA"/>
    <w:rsid w:val="00883370"/>
    <w:rsid w:val="0088496D"/>
    <w:rsid w:val="008862AB"/>
    <w:rsid w:val="008905E5"/>
    <w:rsid w:val="0089107C"/>
    <w:rsid w:val="008942BE"/>
    <w:rsid w:val="0089442C"/>
    <w:rsid w:val="008947ED"/>
    <w:rsid w:val="00894CE8"/>
    <w:rsid w:val="008A0FFC"/>
    <w:rsid w:val="008A147D"/>
    <w:rsid w:val="008A18A2"/>
    <w:rsid w:val="008A2398"/>
    <w:rsid w:val="008B0945"/>
    <w:rsid w:val="008B1C19"/>
    <w:rsid w:val="008B1DA1"/>
    <w:rsid w:val="008B261A"/>
    <w:rsid w:val="008B78A1"/>
    <w:rsid w:val="008C0E7A"/>
    <w:rsid w:val="008C26DA"/>
    <w:rsid w:val="008C3B18"/>
    <w:rsid w:val="008C5712"/>
    <w:rsid w:val="008C6397"/>
    <w:rsid w:val="008C6F1C"/>
    <w:rsid w:val="008C7E32"/>
    <w:rsid w:val="008C7FC4"/>
    <w:rsid w:val="008D2BF6"/>
    <w:rsid w:val="008D2C5D"/>
    <w:rsid w:val="008D48B3"/>
    <w:rsid w:val="008D6677"/>
    <w:rsid w:val="008D7D5B"/>
    <w:rsid w:val="008D7FC1"/>
    <w:rsid w:val="008E309C"/>
    <w:rsid w:val="008E35A9"/>
    <w:rsid w:val="008E3F1D"/>
    <w:rsid w:val="008E4383"/>
    <w:rsid w:val="008E63B0"/>
    <w:rsid w:val="008E66EB"/>
    <w:rsid w:val="008F2CCD"/>
    <w:rsid w:val="008F42E5"/>
    <w:rsid w:val="008F4301"/>
    <w:rsid w:val="008F46D4"/>
    <w:rsid w:val="00902FE0"/>
    <w:rsid w:val="00903657"/>
    <w:rsid w:val="00904BF6"/>
    <w:rsid w:val="00910DD7"/>
    <w:rsid w:val="00913904"/>
    <w:rsid w:val="00914C0F"/>
    <w:rsid w:val="00917026"/>
    <w:rsid w:val="009173DE"/>
    <w:rsid w:val="00917C17"/>
    <w:rsid w:val="009205CA"/>
    <w:rsid w:val="009228E7"/>
    <w:rsid w:val="00922AF5"/>
    <w:rsid w:val="00935C5D"/>
    <w:rsid w:val="00940776"/>
    <w:rsid w:val="00941176"/>
    <w:rsid w:val="00941EB8"/>
    <w:rsid w:val="00943BEA"/>
    <w:rsid w:val="00943EC9"/>
    <w:rsid w:val="00945E98"/>
    <w:rsid w:val="009464A3"/>
    <w:rsid w:val="0094674C"/>
    <w:rsid w:val="009507BD"/>
    <w:rsid w:val="00950C52"/>
    <w:rsid w:val="00951257"/>
    <w:rsid w:val="00951375"/>
    <w:rsid w:val="0095172C"/>
    <w:rsid w:val="00955911"/>
    <w:rsid w:val="009560CB"/>
    <w:rsid w:val="009610F0"/>
    <w:rsid w:val="00963A16"/>
    <w:rsid w:val="00965E73"/>
    <w:rsid w:val="00966553"/>
    <w:rsid w:val="00966A86"/>
    <w:rsid w:val="00966C67"/>
    <w:rsid w:val="0096720D"/>
    <w:rsid w:val="009700A6"/>
    <w:rsid w:val="00972A91"/>
    <w:rsid w:val="00972E10"/>
    <w:rsid w:val="00977149"/>
    <w:rsid w:val="0097738B"/>
    <w:rsid w:val="0097750D"/>
    <w:rsid w:val="0098043C"/>
    <w:rsid w:val="00981CE4"/>
    <w:rsid w:val="009851B6"/>
    <w:rsid w:val="009871AF"/>
    <w:rsid w:val="00987CD3"/>
    <w:rsid w:val="00990DD7"/>
    <w:rsid w:val="00991945"/>
    <w:rsid w:val="00993686"/>
    <w:rsid w:val="009941C0"/>
    <w:rsid w:val="00994CDF"/>
    <w:rsid w:val="0099568A"/>
    <w:rsid w:val="00995D8D"/>
    <w:rsid w:val="009A1754"/>
    <w:rsid w:val="009A21D7"/>
    <w:rsid w:val="009A3929"/>
    <w:rsid w:val="009A5E69"/>
    <w:rsid w:val="009A672C"/>
    <w:rsid w:val="009A7D19"/>
    <w:rsid w:val="009B4B97"/>
    <w:rsid w:val="009B6783"/>
    <w:rsid w:val="009C08C1"/>
    <w:rsid w:val="009C091D"/>
    <w:rsid w:val="009C113C"/>
    <w:rsid w:val="009C62C0"/>
    <w:rsid w:val="009C778C"/>
    <w:rsid w:val="009C7A92"/>
    <w:rsid w:val="009D1122"/>
    <w:rsid w:val="009D5169"/>
    <w:rsid w:val="009E2206"/>
    <w:rsid w:val="009E5771"/>
    <w:rsid w:val="009F0B95"/>
    <w:rsid w:val="009F6E05"/>
    <w:rsid w:val="009F79A5"/>
    <w:rsid w:val="00A00507"/>
    <w:rsid w:val="00A0120F"/>
    <w:rsid w:val="00A01AFA"/>
    <w:rsid w:val="00A05840"/>
    <w:rsid w:val="00A075B2"/>
    <w:rsid w:val="00A10F02"/>
    <w:rsid w:val="00A1366A"/>
    <w:rsid w:val="00A14681"/>
    <w:rsid w:val="00A15E72"/>
    <w:rsid w:val="00A15ED8"/>
    <w:rsid w:val="00A1660F"/>
    <w:rsid w:val="00A17A14"/>
    <w:rsid w:val="00A20116"/>
    <w:rsid w:val="00A201DE"/>
    <w:rsid w:val="00A22414"/>
    <w:rsid w:val="00A24507"/>
    <w:rsid w:val="00A250DB"/>
    <w:rsid w:val="00A25A14"/>
    <w:rsid w:val="00A26007"/>
    <w:rsid w:val="00A26037"/>
    <w:rsid w:val="00A260E9"/>
    <w:rsid w:val="00A26304"/>
    <w:rsid w:val="00A333C9"/>
    <w:rsid w:val="00A3403F"/>
    <w:rsid w:val="00A34151"/>
    <w:rsid w:val="00A37716"/>
    <w:rsid w:val="00A4276E"/>
    <w:rsid w:val="00A43999"/>
    <w:rsid w:val="00A445B3"/>
    <w:rsid w:val="00A51727"/>
    <w:rsid w:val="00A51E25"/>
    <w:rsid w:val="00A53441"/>
    <w:rsid w:val="00A615DF"/>
    <w:rsid w:val="00A63940"/>
    <w:rsid w:val="00A63C96"/>
    <w:rsid w:val="00A677A1"/>
    <w:rsid w:val="00A67F71"/>
    <w:rsid w:val="00A72CF0"/>
    <w:rsid w:val="00A73075"/>
    <w:rsid w:val="00A81040"/>
    <w:rsid w:val="00A8152A"/>
    <w:rsid w:val="00A81A55"/>
    <w:rsid w:val="00A83415"/>
    <w:rsid w:val="00A83633"/>
    <w:rsid w:val="00A87A59"/>
    <w:rsid w:val="00A909F0"/>
    <w:rsid w:val="00A931A0"/>
    <w:rsid w:val="00A94D37"/>
    <w:rsid w:val="00AA064F"/>
    <w:rsid w:val="00AA3020"/>
    <w:rsid w:val="00AA3CE8"/>
    <w:rsid w:val="00AA4267"/>
    <w:rsid w:val="00AA4DB5"/>
    <w:rsid w:val="00AA5FB9"/>
    <w:rsid w:val="00AA75D0"/>
    <w:rsid w:val="00AB05B9"/>
    <w:rsid w:val="00AB0EF8"/>
    <w:rsid w:val="00AB17AF"/>
    <w:rsid w:val="00AB2B61"/>
    <w:rsid w:val="00AB3AB3"/>
    <w:rsid w:val="00AB40C8"/>
    <w:rsid w:val="00AB4655"/>
    <w:rsid w:val="00AB74BC"/>
    <w:rsid w:val="00AC58BC"/>
    <w:rsid w:val="00AC5A50"/>
    <w:rsid w:val="00AC7E58"/>
    <w:rsid w:val="00AD224F"/>
    <w:rsid w:val="00AD7E2A"/>
    <w:rsid w:val="00AE3641"/>
    <w:rsid w:val="00AE5E03"/>
    <w:rsid w:val="00AF11AC"/>
    <w:rsid w:val="00AF134B"/>
    <w:rsid w:val="00AF1D75"/>
    <w:rsid w:val="00AF281A"/>
    <w:rsid w:val="00AF2A05"/>
    <w:rsid w:val="00AF6539"/>
    <w:rsid w:val="00AF7B17"/>
    <w:rsid w:val="00B0077B"/>
    <w:rsid w:val="00B00AB6"/>
    <w:rsid w:val="00B012D4"/>
    <w:rsid w:val="00B0420A"/>
    <w:rsid w:val="00B105D1"/>
    <w:rsid w:val="00B10CD9"/>
    <w:rsid w:val="00B11784"/>
    <w:rsid w:val="00B11863"/>
    <w:rsid w:val="00B11AFC"/>
    <w:rsid w:val="00B11D00"/>
    <w:rsid w:val="00B1209C"/>
    <w:rsid w:val="00B125F2"/>
    <w:rsid w:val="00B13434"/>
    <w:rsid w:val="00B13978"/>
    <w:rsid w:val="00B16CD7"/>
    <w:rsid w:val="00B17730"/>
    <w:rsid w:val="00B25032"/>
    <w:rsid w:val="00B252CB"/>
    <w:rsid w:val="00B25EFF"/>
    <w:rsid w:val="00B266F1"/>
    <w:rsid w:val="00B272DA"/>
    <w:rsid w:val="00B30072"/>
    <w:rsid w:val="00B319C8"/>
    <w:rsid w:val="00B32AF9"/>
    <w:rsid w:val="00B33591"/>
    <w:rsid w:val="00B3399D"/>
    <w:rsid w:val="00B34ECB"/>
    <w:rsid w:val="00B3563D"/>
    <w:rsid w:val="00B35E96"/>
    <w:rsid w:val="00B35F6B"/>
    <w:rsid w:val="00B37CC6"/>
    <w:rsid w:val="00B4506E"/>
    <w:rsid w:val="00B45E61"/>
    <w:rsid w:val="00B460CC"/>
    <w:rsid w:val="00B47195"/>
    <w:rsid w:val="00B4777B"/>
    <w:rsid w:val="00B47C4C"/>
    <w:rsid w:val="00B50E21"/>
    <w:rsid w:val="00B5138D"/>
    <w:rsid w:val="00B53DE9"/>
    <w:rsid w:val="00B57BE7"/>
    <w:rsid w:val="00B66AFD"/>
    <w:rsid w:val="00B66DDA"/>
    <w:rsid w:val="00B674AB"/>
    <w:rsid w:val="00B70D8F"/>
    <w:rsid w:val="00B71BA4"/>
    <w:rsid w:val="00B72A44"/>
    <w:rsid w:val="00B72EAF"/>
    <w:rsid w:val="00B740FC"/>
    <w:rsid w:val="00B74B2E"/>
    <w:rsid w:val="00B75B93"/>
    <w:rsid w:val="00B76382"/>
    <w:rsid w:val="00B77D5F"/>
    <w:rsid w:val="00B80128"/>
    <w:rsid w:val="00B807BB"/>
    <w:rsid w:val="00B809DB"/>
    <w:rsid w:val="00B818CF"/>
    <w:rsid w:val="00B84F60"/>
    <w:rsid w:val="00B84F85"/>
    <w:rsid w:val="00B8592B"/>
    <w:rsid w:val="00B87697"/>
    <w:rsid w:val="00B90028"/>
    <w:rsid w:val="00B920DA"/>
    <w:rsid w:val="00B92CD7"/>
    <w:rsid w:val="00B950C8"/>
    <w:rsid w:val="00B97FD1"/>
    <w:rsid w:val="00BA06A7"/>
    <w:rsid w:val="00BA205E"/>
    <w:rsid w:val="00BA285F"/>
    <w:rsid w:val="00BA3B5C"/>
    <w:rsid w:val="00BA43C6"/>
    <w:rsid w:val="00BA532E"/>
    <w:rsid w:val="00BA5A49"/>
    <w:rsid w:val="00BA6784"/>
    <w:rsid w:val="00BA70B5"/>
    <w:rsid w:val="00BA7E05"/>
    <w:rsid w:val="00BB0A94"/>
    <w:rsid w:val="00BB24BE"/>
    <w:rsid w:val="00BB28C4"/>
    <w:rsid w:val="00BB2ABC"/>
    <w:rsid w:val="00BB2F90"/>
    <w:rsid w:val="00BB47A3"/>
    <w:rsid w:val="00BC0DE2"/>
    <w:rsid w:val="00BC378A"/>
    <w:rsid w:val="00BC51E2"/>
    <w:rsid w:val="00BC558C"/>
    <w:rsid w:val="00BC57D1"/>
    <w:rsid w:val="00BD1B21"/>
    <w:rsid w:val="00BD6161"/>
    <w:rsid w:val="00BD6272"/>
    <w:rsid w:val="00BD7137"/>
    <w:rsid w:val="00BE303F"/>
    <w:rsid w:val="00BE3680"/>
    <w:rsid w:val="00BE4828"/>
    <w:rsid w:val="00BE51F2"/>
    <w:rsid w:val="00BE609A"/>
    <w:rsid w:val="00BE73CE"/>
    <w:rsid w:val="00BF09B7"/>
    <w:rsid w:val="00BF2D65"/>
    <w:rsid w:val="00BF2D8E"/>
    <w:rsid w:val="00BF356E"/>
    <w:rsid w:val="00BF408C"/>
    <w:rsid w:val="00BF452B"/>
    <w:rsid w:val="00BF53FF"/>
    <w:rsid w:val="00C03DE5"/>
    <w:rsid w:val="00C076A2"/>
    <w:rsid w:val="00C124B2"/>
    <w:rsid w:val="00C207B3"/>
    <w:rsid w:val="00C25EB1"/>
    <w:rsid w:val="00C26463"/>
    <w:rsid w:val="00C31D9C"/>
    <w:rsid w:val="00C33B38"/>
    <w:rsid w:val="00C340CD"/>
    <w:rsid w:val="00C3515C"/>
    <w:rsid w:val="00C3562A"/>
    <w:rsid w:val="00C3717A"/>
    <w:rsid w:val="00C372ED"/>
    <w:rsid w:val="00C40C64"/>
    <w:rsid w:val="00C42F6A"/>
    <w:rsid w:val="00C43722"/>
    <w:rsid w:val="00C441C5"/>
    <w:rsid w:val="00C44D20"/>
    <w:rsid w:val="00C45130"/>
    <w:rsid w:val="00C456BD"/>
    <w:rsid w:val="00C50E44"/>
    <w:rsid w:val="00C51BBE"/>
    <w:rsid w:val="00C53A6A"/>
    <w:rsid w:val="00C54AC3"/>
    <w:rsid w:val="00C56326"/>
    <w:rsid w:val="00C56761"/>
    <w:rsid w:val="00C56C7D"/>
    <w:rsid w:val="00C56DDD"/>
    <w:rsid w:val="00C60784"/>
    <w:rsid w:val="00C60794"/>
    <w:rsid w:val="00C64950"/>
    <w:rsid w:val="00C658A0"/>
    <w:rsid w:val="00C70C78"/>
    <w:rsid w:val="00C70ECD"/>
    <w:rsid w:val="00C71F4A"/>
    <w:rsid w:val="00C7215D"/>
    <w:rsid w:val="00C74073"/>
    <w:rsid w:val="00C74F8C"/>
    <w:rsid w:val="00C7576B"/>
    <w:rsid w:val="00C76178"/>
    <w:rsid w:val="00C77076"/>
    <w:rsid w:val="00C774DF"/>
    <w:rsid w:val="00C81B2E"/>
    <w:rsid w:val="00C83765"/>
    <w:rsid w:val="00C84008"/>
    <w:rsid w:val="00C9047A"/>
    <w:rsid w:val="00C9142B"/>
    <w:rsid w:val="00C920E5"/>
    <w:rsid w:val="00C924A9"/>
    <w:rsid w:val="00C95538"/>
    <w:rsid w:val="00C965F5"/>
    <w:rsid w:val="00CA355D"/>
    <w:rsid w:val="00CA4C19"/>
    <w:rsid w:val="00CA5CDE"/>
    <w:rsid w:val="00CA7491"/>
    <w:rsid w:val="00CA7995"/>
    <w:rsid w:val="00CB3404"/>
    <w:rsid w:val="00CB5B1A"/>
    <w:rsid w:val="00CB62D8"/>
    <w:rsid w:val="00CB6A7A"/>
    <w:rsid w:val="00CB6D7B"/>
    <w:rsid w:val="00CC1869"/>
    <w:rsid w:val="00CC1E04"/>
    <w:rsid w:val="00CC391D"/>
    <w:rsid w:val="00CC43F7"/>
    <w:rsid w:val="00CC4631"/>
    <w:rsid w:val="00CC5D2E"/>
    <w:rsid w:val="00CD48A8"/>
    <w:rsid w:val="00CD7607"/>
    <w:rsid w:val="00CD7E98"/>
    <w:rsid w:val="00CE157E"/>
    <w:rsid w:val="00CE3FAE"/>
    <w:rsid w:val="00CF01FD"/>
    <w:rsid w:val="00CF0CD7"/>
    <w:rsid w:val="00CF2252"/>
    <w:rsid w:val="00CF246A"/>
    <w:rsid w:val="00CF3AB0"/>
    <w:rsid w:val="00CF43CA"/>
    <w:rsid w:val="00CF4DA7"/>
    <w:rsid w:val="00CF64F9"/>
    <w:rsid w:val="00D00CEE"/>
    <w:rsid w:val="00D016CD"/>
    <w:rsid w:val="00D034D1"/>
    <w:rsid w:val="00D03A0A"/>
    <w:rsid w:val="00D0695D"/>
    <w:rsid w:val="00D1091A"/>
    <w:rsid w:val="00D11606"/>
    <w:rsid w:val="00D11965"/>
    <w:rsid w:val="00D1339C"/>
    <w:rsid w:val="00D1404E"/>
    <w:rsid w:val="00D156B5"/>
    <w:rsid w:val="00D15715"/>
    <w:rsid w:val="00D15A10"/>
    <w:rsid w:val="00D17472"/>
    <w:rsid w:val="00D17EC1"/>
    <w:rsid w:val="00D216DC"/>
    <w:rsid w:val="00D23E78"/>
    <w:rsid w:val="00D244C2"/>
    <w:rsid w:val="00D267ED"/>
    <w:rsid w:val="00D30CFB"/>
    <w:rsid w:val="00D318FC"/>
    <w:rsid w:val="00D31C15"/>
    <w:rsid w:val="00D333AB"/>
    <w:rsid w:val="00D3350F"/>
    <w:rsid w:val="00D33F67"/>
    <w:rsid w:val="00D354CA"/>
    <w:rsid w:val="00D3587E"/>
    <w:rsid w:val="00D35D4A"/>
    <w:rsid w:val="00D35FF6"/>
    <w:rsid w:val="00D41D48"/>
    <w:rsid w:val="00D450F4"/>
    <w:rsid w:val="00D52A22"/>
    <w:rsid w:val="00D5348F"/>
    <w:rsid w:val="00D53E47"/>
    <w:rsid w:val="00D54893"/>
    <w:rsid w:val="00D548FE"/>
    <w:rsid w:val="00D556F6"/>
    <w:rsid w:val="00D56E93"/>
    <w:rsid w:val="00D56E9F"/>
    <w:rsid w:val="00D60528"/>
    <w:rsid w:val="00D60AE0"/>
    <w:rsid w:val="00D62311"/>
    <w:rsid w:val="00D6255B"/>
    <w:rsid w:val="00D62768"/>
    <w:rsid w:val="00D62AD5"/>
    <w:rsid w:val="00D632A1"/>
    <w:rsid w:val="00D63CBD"/>
    <w:rsid w:val="00D6657A"/>
    <w:rsid w:val="00D671A9"/>
    <w:rsid w:val="00D6770C"/>
    <w:rsid w:val="00D70538"/>
    <w:rsid w:val="00D70DE3"/>
    <w:rsid w:val="00D71DE2"/>
    <w:rsid w:val="00D7245D"/>
    <w:rsid w:val="00D73501"/>
    <w:rsid w:val="00D73CC6"/>
    <w:rsid w:val="00D74978"/>
    <w:rsid w:val="00D77A33"/>
    <w:rsid w:val="00D77E68"/>
    <w:rsid w:val="00D807EE"/>
    <w:rsid w:val="00D82A3D"/>
    <w:rsid w:val="00D839A8"/>
    <w:rsid w:val="00D83B7B"/>
    <w:rsid w:val="00D8607A"/>
    <w:rsid w:val="00D86883"/>
    <w:rsid w:val="00D86F04"/>
    <w:rsid w:val="00D90737"/>
    <w:rsid w:val="00D91881"/>
    <w:rsid w:val="00D91B54"/>
    <w:rsid w:val="00D93054"/>
    <w:rsid w:val="00D931EB"/>
    <w:rsid w:val="00D93C8C"/>
    <w:rsid w:val="00D93D9B"/>
    <w:rsid w:val="00DA072A"/>
    <w:rsid w:val="00DA0AF7"/>
    <w:rsid w:val="00DA1EFE"/>
    <w:rsid w:val="00DA3827"/>
    <w:rsid w:val="00DA39FC"/>
    <w:rsid w:val="00DA4197"/>
    <w:rsid w:val="00DA53D3"/>
    <w:rsid w:val="00DA59FC"/>
    <w:rsid w:val="00DA62E0"/>
    <w:rsid w:val="00DA65CE"/>
    <w:rsid w:val="00DA6D05"/>
    <w:rsid w:val="00DB018D"/>
    <w:rsid w:val="00DB4548"/>
    <w:rsid w:val="00DB59E7"/>
    <w:rsid w:val="00DB78A5"/>
    <w:rsid w:val="00DB7AD4"/>
    <w:rsid w:val="00DC05E0"/>
    <w:rsid w:val="00DC0B26"/>
    <w:rsid w:val="00DC1E36"/>
    <w:rsid w:val="00DC2616"/>
    <w:rsid w:val="00DC6183"/>
    <w:rsid w:val="00DC7F1D"/>
    <w:rsid w:val="00DD2805"/>
    <w:rsid w:val="00DD2FE8"/>
    <w:rsid w:val="00DD4745"/>
    <w:rsid w:val="00DD644E"/>
    <w:rsid w:val="00DD6A28"/>
    <w:rsid w:val="00DD7FE3"/>
    <w:rsid w:val="00DE0431"/>
    <w:rsid w:val="00DE1D3E"/>
    <w:rsid w:val="00DE2088"/>
    <w:rsid w:val="00DE2B67"/>
    <w:rsid w:val="00DE2DA1"/>
    <w:rsid w:val="00DE45B5"/>
    <w:rsid w:val="00DE48F5"/>
    <w:rsid w:val="00DE53F0"/>
    <w:rsid w:val="00DE653A"/>
    <w:rsid w:val="00DE6C75"/>
    <w:rsid w:val="00DF0E36"/>
    <w:rsid w:val="00DF2505"/>
    <w:rsid w:val="00DF263E"/>
    <w:rsid w:val="00DF422B"/>
    <w:rsid w:val="00DF6156"/>
    <w:rsid w:val="00E00925"/>
    <w:rsid w:val="00E0312B"/>
    <w:rsid w:val="00E03A67"/>
    <w:rsid w:val="00E0528A"/>
    <w:rsid w:val="00E05741"/>
    <w:rsid w:val="00E05977"/>
    <w:rsid w:val="00E1059A"/>
    <w:rsid w:val="00E127B5"/>
    <w:rsid w:val="00E22EAF"/>
    <w:rsid w:val="00E2442F"/>
    <w:rsid w:val="00E24E98"/>
    <w:rsid w:val="00E25502"/>
    <w:rsid w:val="00E2735A"/>
    <w:rsid w:val="00E32B00"/>
    <w:rsid w:val="00E3313C"/>
    <w:rsid w:val="00E3468E"/>
    <w:rsid w:val="00E34B15"/>
    <w:rsid w:val="00E353CC"/>
    <w:rsid w:val="00E369A2"/>
    <w:rsid w:val="00E37142"/>
    <w:rsid w:val="00E435E8"/>
    <w:rsid w:val="00E47B62"/>
    <w:rsid w:val="00E52640"/>
    <w:rsid w:val="00E533A0"/>
    <w:rsid w:val="00E5423E"/>
    <w:rsid w:val="00E57961"/>
    <w:rsid w:val="00E579D1"/>
    <w:rsid w:val="00E57F7D"/>
    <w:rsid w:val="00E6080D"/>
    <w:rsid w:val="00E610D6"/>
    <w:rsid w:val="00E61FB2"/>
    <w:rsid w:val="00E63357"/>
    <w:rsid w:val="00E665CD"/>
    <w:rsid w:val="00E71BE4"/>
    <w:rsid w:val="00E71C75"/>
    <w:rsid w:val="00E74303"/>
    <w:rsid w:val="00E76F9E"/>
    <w:rsid w:val="00E77586"/>
    <w:rsid w:val="00E77875"/>
    <w:rsid w:val="00E77A2B"/>
    <w:rsid w:val="00E80DB3"/>
    <w:rsid w:val="00E85F52"/>
    <w:rsid w:val="00E861B1"/>
    <w:rsid w:val="00E864BF"/>
    <w:rsid w:val="00E87EAE"/>
    <w:rsid w:val="00E90E46"/>
    <w:rsid w:val="00E927C1"/>
    <w:rsid w:val="00E93E99"/>
    <w:rsid w:val="00E9481D"/>
    <w:rsid w:val="00E95E69"/>
    <w:rsid w:val="00E97BB2"/>
    <w:rsid w:val="00EA0745"/>
    <w:rsid w:val="00EA2FCB"/>
    <w:rsid w:val="00EA3C0A"/>
    <w:rsid w:val="00EA64E5"/>
    <w:rsid w:val="00EA7D62"/>
    <w:rsid w:val="00EB01A3"/>
    <w:rsid w:val="00EB07FA"/>
    <w:rsid w:val="00EB30DF"/>
    <w:rsid w:val="00EB3106"/>
    <w:rsid w:val="00EB47A2"/>
    <w:rsid w:val="00EB4C75"/>
    <w:rsid w:val="00EB52F9"/>
    <w:rsid w:val="00EC1FBB"/>
    <w:rsid w:val="00EC23AB"/>
    <w:rsid w:val="00EC4542"/>
    <w:rsid w:val="00EC6B1D"/>
    <w:rsid w:val="00EC7D65"/>
    <w:rsid w:val="00ED32F3"/>
    <w:rsid w:val="00ED3616"/>
    <w:rsid w:val="00ED4750"/>
    <w:rsid w:val="00ED76F3"/>
    <w:rsid w:val="00EE2EB7"/>
    <w:rsid w:val="00EE5D52"/>
    <w:rsid w:val="00EF0BF1"/>
    <w:rsid w:val="00EF4A44"/>
    <w:rsid w:val="00EF55D0"/>
    <w:rsid w:val="00EF72BB"/>
    <w:rsid w:val="00EF764D"/>
    <w:rsid w:val="00F00D30"/>
    <w:rsid w:val="00F0122E"/>
    <w:rsid w:val="00F01792"/>
    <w:rsid w:val="00F01EE1"/>
    <w:rsid w:val="00F05415"/>
    <w:rsid w:val="00F0554B"/>
    <w:rsid w:val="00F07510"/>
    <w:rsid w:val="00F07CA0"/>
    <w:rsid w:val="00F11AF6"/>
    <w:rsid w:val="00F12475"/>
    <w:rsid w:val="00F1377E"/>
    <w:rsid w:val="00F1454D"/>
    <w:rsid w:val="00F15414"/>
    <w:rsid w:val="00F15455"/>
    <w:rsid w:val="00F164EA"/>
    <w:rsid w:val="00F174FA"/>
    <w:rsid w:val="00F17F7B"/>
    <w:rsid w:val="00F23FC2"/>
    <w:rsid w:val="00F2424B"/>
    <w:rsid w:val="00F31BEA"/>
    <w:rsid w:val="00F332BF"/>
    <w:rsid w:val="00F404E1"/>
    <w:rsid w:val="00F41FF1"/>
    <w:rsid w:val="00F4343B"/>
    <w:rsid w:val="00F45A22"/>
    <w:rsid w:val="00F470C3"/>
    <w:rsid w:val="00F477A9"/>
    <w:rsid w:val="00F51C90"/>
    <w:rsid w:val="00F52517"/>
    <w:rsid w:val="00F549AD"/>
    <w:rsid w:val="00F564C9"/>
    <w:rsid w:val="00F57110"/>
    <w:rsid w:val="00F61CC7"/>
    <w:rsid w:val="00F6317F"/>
    <w:rsid w:val="00F63FA1"/>
    <w:rsid w:val="00F666C0"/>
    <w:rsid w:val="00F66BFE"/>
    <w:rsid w:val="00F674FB"/>
    <w:rsid w:val="00F67596"/>
    <w:rsid w:val="00F67E28"/>
    <w:rsid w:val="00F702A4"/>
    <w:rsid w:val="00F70F83"/>
    <w:rsid w:val="00F7479D"/>
    <w:rsid w:val="00F7496A"/>
    <w:rsid w:val="00F76438"/>
    <w:rsid w:val="00F803BD"/>
    <w:rsid w:val="00F8097B"/>
    <w:rsid w:val="00F82312"/>
    <w:rsid w:val="00F85AA8"/>
    <w:rsid w:val="00F86676"/>
    <w:rsid w:val="00F86D97"/>
    <w:rsid w:val="00F9184A"/>
    <w:rsid w:val="00F92440"/>
    <w:rsid w:val="00F92AF6"/>
    <w:rsid w:val="00F97D55"/>
    <w:rsid w:val="00FA3760"/>
    <w:rsid w:val="00FA59EA"/>
    <w:rsid w:val="00FB04DE"/>
    <w:rsid w:val="00FB0FC3"/>
    <w:rsid w:val="00FB4258"/>
    <w:rsid w:val="00FB6C38"/>
    <w:rsid w:val="00FB7837"/>
    <w:rsid w:val="00FC1000"/>
    <w:rsid w:val="00FC1448"/>
    <w:rsid w:val="00FC1C04"/>
    <w:rsid w:val="00FC4577"/>
    <w:rsid w:val="00FC461B"/>
    <w:rsid w:val="00FC4F7B"/>
    <w:rsid w:val="00FC55DB"/>
    <w:rsid w:val="00FC7BB4"/>
    <w:rsid w:val="00FD02E6"/>
    <w:rsid w:val="00FD079D"/>
    <w:rsid w:val="00FD2101"/>
    <w:rsid w:val="00FD63D1"/>
    <w:rsid w:val="00FD7266"/>
    <w:rsid w:val="00FE3654"/>
    <w:rsid w:val="00FE3E45"/>
    <w:rsid w:val="00FE4308"/>
    <w:rsid w:val="00FE6B8E"/>
    <w:rsid w:val="00FE7AFB"/>
    <w:rsid w:val="00FF18A0"/>
    <w:rsid w:val="00FF1A3E"/>
    <w:rsid w:val="00FF6878"/>
    <w:rsid w:val="00FF7B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2420"/>
  <w15:docId w15:val="{C2277D98-5EAE-4708-9F32-A8CFFCED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1122"/>
    <w:rPr>
      <w:rFonts w:ascii="新細明體" w:eastAsia="新細明體" w:hAnsi="新細明體" w:cs="新細明體"/>
      <w:kern w:val="0"/>
      <w:szCs w:val="24"/>
    </w:rPr>
  </w:style>
  <w:style w:type="paragraph" w:styleId="1">
    <w:name w:val="heading 1"/>
    <w:basedOn w:val="a0"/>
    <w:next w:val="a0"/>
    <w:link w:val="10"/>
    <w:uiPriority w:val="9"/>
    <w:qFormat/>
    <w:rsid w:val="00ED32F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0"/>
    <w:next w:val="a0"/>
    <w:link w:val="30"/>
    <w:qFormat/>
    <w:rsid w:val="00F01EE1"/>
    <w:pPr>
      <w:keepNext/>
      <w:suppressAutoHyphens/>
      <w:spacing w:line="720" w:lineRule="auto"/>
      <w:outlineLvl w:val="2"/>
    </w:pPr>
    <w:rPr>
      <w:rFonts w:ascii="Cambria" w:hAnsi="Cambria" w:cs="Times New Roman"/>
      <w:b/>
      <w:bCs/>
      <w:kern w:val="1"/>
      <w:sz w:val="36"/>
      <w:szCs w:val="36"/>
      <w:lang w:eastAsia="ar-SA"/>
    </w:rPr>
  </w:style>
  <w:style w:type="paragraph" w:styleId="4">
    <w:name w:val="heading 4"/>
    <w:basedOn w:val="a0"/>
    <w:next w:val="a0"/>
    <w:link w:val="40"/>
    <w:uiPriority w:val="9"/>
    <w:semiHidden/>
    <w:unhideWhenUsed/>
    <w:qFormat/>
    <w:rsid w:val="003137EC"/>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節標題"/>
    <w:basedOn w:val="a0"/>
    <w:rsid w:val="003D4501"/>
    <w:pPr>
      <w:spacing w:beforeLines="100" w:afterLines="50"/>
      <w:jc w:val="both"/>
    </w:pPr>
    <w:rPr>
      <w:rFonts w:ascii="標楷體" w:eastAsia="標楷體" w:hAnsi="標楷體" w:cs="Times New Roman"/>
      <w:b/>
      <w:sz w:val="32"/>
      <w:szCs w:val="26"/>
    </w:rPr>
  </w:style>
  <w:style w:type="paragraph" w:customStyle="1" w:styleId="Standard">
    <w:name w:val="Standard"/>
    <w:rsid w:val="000F1CF0"/>
    <w:pPr>
      <w:autoSpaceDN w:val="0"/>
      <w:textAlignment w:val="baseline"/>
    </w:pPr>
    <w:rPr>
      <w:rFonts w:ascii="Times New Roman" w:eastAsia="新細明體" w:hAnsi="Times New Roman" w:cs="Times New Roman"/>
      <w:kern w:val="0"/>
      <w:sz w:val="20"/>
      <w:szCs w:val="20"/>
    </w:rPr>
  </w:style>
  <w:style w:type="paragraph" w:styleId="a5">
    <w:name w:val="List Paragraph"/>
    <w:aliases w:val="卑南壹"/>
    <w:basedOn w:val="a0"/>
    <w:link w:val="a6"/>
    <w:qFormat/>
    <w:rsid w:val="000F1CF0"/>
    <w:pPr>
      <w:ind w:leftChars="200" w:left="480"/>
    </w:pPr>
    <w:rPr>
      <w:rFonts w:ascii="Calibri" w:hAnsi="Calibri" w:cs="Times New Roman"/>
    </w:rPr>
  </w:style>
  <w:style w:type="paragraph" w:styleId="a7">
    <w:name w:val="Balloon Text"/>
    <w:basedOn w:val="a0"/>
    <w:link w:val="a8"/>
    <w:uiPriority w:val="99"/>
    <w:semiHidden/>
    <w:unhideWhenUsed/>
    <w:rsid w:val="00C83765"/>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C83765"/>
    <w:rPr>
      <w:rFonts w:asciiTheme="majorHAnsi" w:eastAsiaTheme="majorEastAsia" w:hAnsiTheme="majorHAnsi" w:cstheme="majorBidi"/>
      <w:sz w:val="18"/>
      <w:szCs w:val="18"/>
    </w:rPr>
  </w:style>
  <w:style w:type="table" w:styleId="a9">
    <w:name w:val="Table Grid"/>
    <w:aliases w:val="+ 表格格線"/>
    <w:basedOn w:val="a2"/>
    <w:uiPriority w:val="59"/>
    <w:qFormat/>
    <w:rsid w:val="00FA5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0860D3"/>
    <w:pPr>
      <w:tabs>
        <w:tab w:val="center" w:pos="4153"/>
        <w:tab w:val="right" w:pos="8306"/>
      </w:tabs>
      <w:snapToGrid w:val="0"/>
    </w:pPr>
    <w:rPr>
      <w:sz w:val="20"/>
      <w:szCs w:val="20"/>
    </w:rPr>
  </w:style>
  <w:style w:type="character" w:customStyle="1" w:styleId="ab">
    <w:name w:val="頁首 字元"/>
    <w:basedOn w:val="a1"/>
    <w:link w:val="aa"/>
    <w:uiPriority w:val="99"/>
    <w:rsid w:val="000860D3"/>
    <w:rPr>
      <w:sz w:val="20"/>
      <w:szCs w:val="20"/>
    </w:rPr>
  </w:style>
  <w:style w:type="paragraph" w:styleId="ac">
    <w:name w:val="footer"/>
    <w:basedOn w:val="a0"/>
    <w:link w:val="ad"/>
    <w:uiPriority w:val="99"/>
    <w:unhideWhenUsed/>
    <w:rsid w:val="000860D3"/>
    <w:pPr>
      <w:tabs>
        <w:tab w:val="center" w:pos="4153"/>
        <w:tab w:val="right" w:pos="8306"/>
      </w:tabs>
      <w:snapToGrid w:val="0"/>
    </w:pPr>
    <w:rPr>
      <w:sz w:val="20"/>
      <w:szCs w:val="20"/>
    </w:rPr>
  </w:style>
  <w:style w:type="character" w:customStyle="1" w:styleId="ad">
    <w:name w:val="頁尾 字元"/>
    <w:basedOn w:val="a1"/>
    <w:link w:val="ac"/>
    <w:uiPriority w:val="99"/>
    <w:rsid w:val="000860D3"/>
    <w:rPr>
      <w:sz w:val="20"/>
      <w:szCs w:val="20"/>
    </w:rPr>
  </w:style>
  <w:style w:type="paragraph" w:customStyle="1" w:styleId="ae">
    <w:name w:val="一、內文"/>
    <w:basedOn w:val="a0"/>
    <w:rsid w:val="007A2FCD"/>
    <w:pPr>
      <w:spacing w:beforeLines="100" w:afterLines="100"/>
      <w:ind w:leftChars="200" w:left="480"/>
      <w:jc w:val="both"/>
    </w:pPr>
    <w:rPr>
      <w:rFonts w:ascii="標楷體" w:eastAsia="標楷體" w:hAnsi="標楷體" w:cs="Times New Roman"/>
      <w:sz w:val="26"/>
      <w:szCs w:val="26"/>
    </w:rPr>
  </w:style>
  <w:style w:type="paragraph" w:customStyle="1" w:styleId="af">
    <w:name w:val="(一)標題"/>
    <w:basedOn w:val="a0"/>
    <w:rsid w:val="002D00E1"/>
    <w:pPr>
      <w:spacing w:beforeLines="50" w:afterLines="50"/>
      <w:ind w:leftChars="200" w:left="480"/>
      <w:jc w:val="both"/>
    </w:pPr>
    <w:rPr>
      <w:rFonts w:ascii="標楷體" w:eastAsia="標楷體" w:hAnsi="標楷體" w:cs="Times New Roman"/>
      <w:b/>
      <w:sz w:val="28"/>
      <w:szCs w:val="26"/>
    </w:rPr>
  </w:style>
  <w:style w:type="paragraph" w:customStyle="1" w:styleId="af0">
    <w:name w:val="(一)內容"/>
    <w:basedOn w:val="a0"/>
    <w:rsid w:val="00963A16"/>
    <w:pPr>
      <w:spacing w:beforeLines="50" w:afterLines="50"/>
      <w:ind w:leftChars="400" w:left="400"/>
      <w:jc w:val="both"/>
    </w:pPr>
    <w:rPr>
      <w:rFonts w:ascii="標楷體" w:eastAsia="標楷體" w:hAnsi="標楷體" w:cs="Times New Roman"/>
      <w:sz w:val="26"/>
      <w:szCs w:val="26"/>
    </w:rPr>
  </w:style>
  <w:style w:type="paragraph" w:styleId="af1">
    <w:name w:val="Body Text Indent"/>
    <w:basedOn w:val="a0"/>
    <w:link w:val="af2"/>
    <w:rsid w:val="00BA205E"/>
    <w:pPr>
      <w:suppressAutoHyphens/>
      <w:autoSpaceDN w:val="0"/>
      <w:spacing w:line="0" w:lineRule="atLeast"/>
      <w:ind w:left="691" w:hanging="691"/>
      <w:textAlignment w:val="baseline"/>
    </w:pPr>
    <w:rPr>
      <w:rFonts w:cs="Times New Roman"/>
      <w:color w:val="000000"/>
      <w:kern w:val="3"/>
    </w:rPr>
  </w:style>
  <w:style w:type="character" w:customStyle="1" w:styleId="af2">
    <w:name w:val="本文縮排 字元"/>
    <w:basedOn w:val="a1"/>
    <w:link w:val="af1"/>
    <w:rsid w:val="00BA205E"/>
    <w:rPr>
      <w:rFonts w:ascii="新細明體" w:eastAsia="新細明體" w:hAnsi="新細明體" w:cs="Times New Roman"/>
      <w:color w:val="000000"/>
      <w:kern w:val="3"/>
      <w:szCs w:val="24"/>
    </w:rPr>
  </w:style>
  <w:style w:type="character" w:customStyle="1" w:styleId="30">
    <w:name w:val="標題 3 字元"/>
    <w:basedOn w:val="a1"/>
    <w:link w:val="3"/>
    <w:rsid w:val="00F01EE1"/>
    <w:rPr>
      <w:rFonts w:ascii="Cambria" w:eastAsia="新細明體" w:hAnsi="Cambria" w:cs="Times New Roman"/>
      <w:b/>
      <w:bCs/>
      <w:kern w:val="1"/>
      <w:sz w:val="36"/>
      <w:szCs w:val="36"/>
      <w:lang w:eastAsia="ar-SA"/>
    </w:rPr>
  </w:style>
  <w:style w:type="paragraph" w:customStyle="1" w:styleId="11">
    <w:name w:val="高雄中長程 1文"/>
    <w:basedOn w:val="a0"/>
    <w:uiPriority w:val="99"/>
    <w:qFormat/>
    <w:rsid w:val="00274314"/>
    <w:pPr>
      <w:adjustRightInd w:val="0"/>
      <w:snapToGrid w:val="0"/>
      <w:spacing w:before="60" w:after="60" w:line="264" w:lineRule="auto"/>
      <w:ind w:leftChars="500" w:left="500" w:firstLineChars="200" w:firstLine="200"/>
      <w:jc w:val="both"/>
    </w:pPr>
    <w:rPr>
      <w:rFonts w:ascii="Times New Roman" w:eastAsia="標楷體" w:hAnsi="Times New Roman" w:cs="Times New Roman"/>
      <w:sz w:val="28"/>
      <w:szCs w:val="26"/>
    </w:rPr>
  </w:style>
  <w:style w:type="paragraph" w:customStyle="1" w:styleId="12">
    <w:name w:val="高雄中長程 (1)文"/>
    <w:basedOn w:val="a0"/>
    <w:qFormat/>
    <w:rsid w:val="00274314"/>
    <w:pPr>
      <w:adjustRightInd w:val="0"/>
      <w:snapToGrid w:val="0"/>
      <w:spacing w:before="60" w:after="60" w:line="264" w:lineRule="auto"/>
      <w:ind w:leftChars="550" w:left="1320" w:firstLineChars="200" w:firstLine="560"/>
      <w:jc w:val="both"/>
    </w:pPr>
    <w:rPr>
      <w:rFonts w:ascii="Times New Roman" w:eastAsia="標楷體" w:hAnsi="Times New Roman" w:cs="Times New Roman"/>
      <w:color w:val="000000"/>
      <w:sz w:val="28"/>
      <w:szCs w:val="26"/>
    </w:rPr>
  </w:style>
  <w:style w:type="paragraph" w:styleId="HTML">
    <w:name w:val="HTML Preformatted"/>
    <w:basedOn w:val="a0"/>
    <w:link w:val="HTML0"/>
    <w:uiPriority w:val="99"/>
    <w:semiHidden/>
    <w:unhideWhenUsed/>
    <w:rsid w:val="00B3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sz w:val="20"/>
    </w:rPr>
  </w:style>
  <w:style w:type="character" w:customStyle="1" w:styleId="HTML0">
    <w:name w:val="HTML 預設格式 字元"/>
    <w:basedOn w:val="a1"/>
    <w:link w:val="HTML"/>
    <w:uiPriority w:val="99"/>
    <w:semiHidden/>
    <w:rsid w:val="00B35F6B"/>
    <w:rPr>
      <w:rFonts w:ascii="細明體" w:eastAsia="細明體" w:hAnsi="細明體" w:cs="Times New Roman"/>
      <w:kern w:val="0"/>
      <w:sz w:val="20"/>
      <w:szCs w:val="24"/>
    </w:rPr>
  </w:style>
  <w:style w:type="paragraph" w:styleId="Web">
    <w:name w:val="Normal (Web)"/>
    <w:basedOn w:val="a0"/>
    <w:uiPriority w:val="99"/>
    <w:unhideWhenUsed/>
    <w:rsid w:val="00280F30"/>
    <w:pPr>
      <w:spacing w:before="100" w:beforeAutospacing="1" w:after="100" w:afterAutospacing="1"/>
    </w:pPr>
  </w:style>
  <w:style w:type="paragraph" w:customStyle="1" w:styleId="120">
    <w:name w:val="表格文12字型"/>
    <w:basedOn w:val="a0"/>
    <w:qFormat/>
    <w:rsid w:val="00DC0B26"/>
    <w:pPr>
      <w:spacing w:line="320" w:lineRule="exact"/>
    </w:pPr>
    <w:rPr>
      <w:rFonts w:ascii="Times New Roman" w:eastAsia="標楷體" w:hAnsi="Times New Roman" w:cs="Arial"/>
    </w:rPr>
  </w:style>
  <w:style w:type="paragraph" w:customStyle="1" w:styleId="a">
    <w:name w:val="表標題"/>
    <w:basedOn w:val="a0"/>
    <w:next w:val="a0"/>
    <w:qFormat/>
    <w:rsid w:val="00DC0B26"/>
    <w:pPr>
      <w:numPr>
        <w:numId w:val="3"/>
      </w:numPr>
      <w:spacing w:before="120" w:line="440" w:lineRule="exact"/>
      <w:ind w:left="680" w:hanging="680"/>
      <w:jc w:val="center"/>
    </w:pPr>
    <w:rPr>
      <w:rFonts w:ascii="Times New Roman" w:eastAsia="標楷體" w:hAnsi="Times New Roman" w:cs="Times New Roman"/>
      <w:color w:val="000000"/>
      <w:sz w:val="28"/>
      <w:szCs w:val="28"/>
    </w:rPr>
  </w:style>
  <w:style w:type="character" w:customStyle="1" w:styleId="af3">
    <w:name w:val="表格文字(‧)"/>
    <w:qFormat/>
    <w:rsid w:val="00DC0B26"/>
    <w:rPr>
      <w:rFonts w:eastAsia="標楷體"/>
    </w:rPr>
  </w:style>
  <w:style w:type="paragraph" w:styleId="af4">
    <w:name w:val="footnote text"/>
    <w:basedOn w:val="a0"/>
    <w:link w:val="af5"/>
    <w:rsid w:val="00AF7B17"/>
    <w:pPr>
      <w:suppressAutoHyphens/>
      <w:autoSpaceDN w:val="0"/>
      <w:snapToGrid w:val="0"/>
      <w:textAlignment w:val="baseline"/>
    </w:pPr>
    <w:rPr>
      <w:rFonts w:ascii="Calibri" w:hAnsi="Calibri" w:cs="Times New Roman"/>
      <w:kern w:val="3"/>
      <w:sz w:val="20"/>
      <w:szCs w:val="20"/>
    </w:rPr>
  </w:style>
  <w:style w:type="character" w:customStyle="1" w:styleId="af5">
    <w:name w:val="註腳文字 字元"/>
    <w:basedOn w:val="a1"/>
    <w:link w:val="af4"/>
    <w:rsid w:val="00AF7B17"/>
    <w:rPr>
      <w:rFonts w:ascii="Calibri" w:eastAsia="新細明體" w:hAnsi="Calibri" w:cs="Times New Roman"/>
      <w:kern w:val="3"/>
      <w:sz w:val="20"/>
      <w:szCs w:val="20"/>
    </w:rPr>
  </w:style>
  <w:style w:type="character" w:styleId="af6">
    <w:name w:val="footnote reference"/>
    <w:basedOn w:val="a1"/>
    <w:rsid w:val="00AF7B17"/>
    <w:rPr>
      <w:position w:val="0"/>
      <w:vertAlign w:val="superscript"/>
    </w:rPr>
  </w:style>
  <w:style w:type="character" w:styleId="af7">
    <w:name w:val="Hyperlink"/>
    <w:basedOn w:val="a1"/>
    <w:uiPriority w:val="99"/>
    <w:unhideWhenUsed/>
    <w:rsid w:val="00D6657A"/>
    <w:rPr>
      <w:color w:val="0000FF" w:themeColor="hyperlink"/>
      <w:u w:val="single"/>
    </w:rPr>
  </w:style>
  <w:style w:type="character" w:styleId="af8">
    <w:name w:val="FollowedHyperlink"/>
    <w:basedOn w:val="a1"/>
    <w:uiPriority w:val="99"/>
    <w:semiHidden/>
    <w:unhideWhenUsed/>
    <w:rsid w:val="00CB3404"/>
    <w:rPr>
      <w:color w:val="800080" w:themeColor="followedHyperlink"/>
      <w:u w:val="single"/>
    </w:rPr>
  </w:style>
  <w:style w:type="paragraph" w:customStyle="1" w:styleId="1-20">
    <w:name w:val="內文1-20間距"/>
    <w:basedOn w:val="a0"/>
    <w:uiPriority w:val="99"/>
    <w:rsid w:val="00B92CD7"/>
    <w:pPr>
      <w:snapToGrid w:val="0"/>
      <w:spacing w:afterLines="50"/>
      <w:ind w:rightChars="13" w:right="13" w:firstLineChars="192" w:firstLine="192"/>
      <w:jc w:val="both"/>
    </w:pPr>
    <w:rPr>
      <w:rFonts w:ascii="Arial" w:eastAsia="標楷體" w:hAnsi="標楷體" w:cs="Arial"/>
      <w:bCs/>
      <w:sz w:val="28"/>
      <w:szCs w:val="28"/>
    </w:rPr>
  </w:style>
  <w:style w:type="character" w:styleId="af9">
    <w:name w:val="annotation reference"/>
    <w:basedOn w:val="a1"/>
    <w:uiPriority w:val="99"/>
    <w:semiHidden/>
    <w:unhideWhenUsed/>
    <w:rsid w:val="003810A8"/>
    <w:rPr>
      <w:sz w:val="18"/>
      <w:szCs w:val="18"/>
    </w:rPr>
  </w:style>
  <w:style w:type="paragraph" w:styleId="afa">
    <w:name w:val="annotation text"/>
    <w:basedOn w:val="a0"/>
    <w:link w:val="afb"/>
    <w:uiPriority w:val="99"/>
    <w:semiHidden/>
    <w:unhideWhenUsed/>
    <w:rsid w:val="003810A8"/>
  </w:style>
  <w:style w:type="character" w:customStyle="1" w:styleId="afb">
    <w:name w:val="註解文字 字元"/>
    <w:basedOn w:val="a1"/>
    <w:link w:val="afa"/>
    <w:uiPriority w:val="99"/>
    <w:semiHidden/>
    <w:rsid w:val="003810A8"/>
  </w:style>
  <w:style w:type="paragraph" w:styleId="afc">
    <w:name w:val="annotation subject"/>
    <w:basedOn w:val="afa"/>
    <w:next w:val="afa"/>
    <w:link w:val="afd"/>
    <w:uiPriority w:val="99"/>
    <w:semiHidden/>
    <w:unhideWhenUsed/>
    <w:rsid w:val="003810A8"/>
    <w:rPr>
      <w:b/>
      <w:bCs/>
    </w:rPr>
  </w:style>
  <w:style w:type="character" w:customStyle="1" w:styleId="afd">
    <w:name w:val="註解主旨 字元"/>
    <w:basedOn w:val="afb"/>
    <w:link w:val="afc"/>
    <w:uiPriority w:val="99"/>
    <w:semiHidden/>
    <w:rsid w:val="003810A8"/>
    <w:rPr>
      <w:b/>
      <w:bCs/>
    </w:rPr>
  </w:style>
  <w:style w:type="character" w:customStyle="1" w:styleId="40">
    <w:name w:val="標題 4 字元"/>
    <w:basedOn w:val="a1"/>
    <w:link w:val="4"/>
    <w:uiPriority w:val="99"/>
    <w:rsid w:val="003137EC"/>
    <w:rPr>
      <w:rFonts w:asciiTheme="majorHAnsi" w:eastAsiaTheme="majorEastAsia" w:hAnsiTheme="majorHAnsi" w:cstheme="majorBidi"/>
      <w:sz w:val="36"/>
      <w:szCs w:val="36"/>
    </w:rPr>
  </w:style>
  <w:style w:type="paragraph" w:customStyle="1" w:styleId="afe">
    <w:name w:val="舉例壹"/>
    <w:basedOn w:val="a0"/>
    <w:rsid w:val="00BE51F2"/>
    <w:pPr>
      <w:adjustRightInd w:val="0"/>
      <w:spacing w:line="560" w:lineRule="exact"/>
      <w:textAlignment w:val="baseline"/>
    </w:pPr>
    <w:rPr>
      <w:rFonts w:ascii="標楷體" w:eastAsia="標楷體" w:hAnsi="Arial" w:cs="Times New Roman"/>
      <w:b/>
      <w:sz w:val="28"/>
      <w:szCs w:val="20"/>
    </w:rPr>
  </w:style>
  <w:style w:type="paragraph" w:customStyle="1" w:styleId="aff">
    <w:name w:val="格文"/>
    <w:basedOn w:val="a0"/>
    <w:rsid w:val="002239D6"/>
    <w:pPr>
      <w:adjustRightInd w:val="0"/>
      <w:spacing w:line="240" w:lineRule="atLeast"/>
      <w:jc w:val="center"/>
      <w:textAlignment w:val="baseline"/>
    </w:pPr>
    <w:rPr>
      <w:rFonts w:ascii="華康中楷體" w:eastAsia="華康中楷體" w:hAnsi="Times New Roman" w:cs="Times New Roman"/>
      <w:szCs w:val="20"/>
    </w:rPr>
  </w:style>
  <w:style w:type="paragraph" w:customStyle="1" w:styleId="aff0">
    <w:name w:val="一"/>
    <w:basedOn w:val="a0"/>
    <w:rsid w:val="00E63357"/>
    <w:pPr>
      <w:adjustRightInd w:val="0"/>
      <w:spacing w:line="480" w:lineRule="atLeast"/>
      <w:textAlignment w:val="baseline"/>
    </w:pPr>
    <w:rPr>
      <w:rFonts w:ascii="標楷體" w:eastAsia="標楷體" w:hAnsi="Times New Roman" w:cs="Times New Roman"/>
      <w:b/>
      <w:spacing w:val="15"/>
      <w:sz w:val="32"/>
      <w:szCs w:val="20"/>
    </w:rPr>
  </w:style>
  <w:style w:type="paragraph" w:customStyle="1" w:styleId="aff1">
    <w:name w:val="(一)"/>
    <w:basedOn w:val="a0"/>
    <w:rsid w:val="00E63357"/>
    <w:rPr>
      <w:rFonts w:ascii="標楷體" w:eastAsia="標楷體" w:hAnsi="標楷體" w:cs="Times New Roman"/>
      <w:sz w:val="28"/>
    </w:rPr>
  </w:style>
  <w:style w:type="paragraph" w:styleId="aff2">
    <w:name w:val="Note Heading"/>
    <w:basedOn w:val="a0"/>
    <w:next w:val="a0"/>
    <w:link w:val="aff3"/>
    <w:uiPriority w:val="99"/>
    <w:unhideWhenUsed/>
    <w:rsid w:val="00216760"/>
    <w:pPr>
      <w:jc w:val="center"/>
    </w:pPr>
    <w:rPr>
      <w:rFonts w:ascii="Times New Roman" w:eastAsia="標楷體" w:hAnsi="Times New Roman" w:cs="Times New Roman"/>
    </w:rPr>
  </w:style>
  <w:style w:type="character" w:customStyle="1" w:styleId="aff3">
    <w:name w:val="註釋標題 字元"/>
    <w:basedOn w:val="a1"/>
    <w:link w:val="aff2"/>
    <w:uiPriority w:val="99"/>
    <w:rsid w:val="00216760"/>
    <w:rPr>
      <w:rFonts w:ascii="Times New Roman" w:eastAsia="標楷體" w:hAnsi="Times New Roman" w:cs="Times New Roman"/>
      <w:szCs w:val="24"/>
    </w:rPr>
  </w:style>
  <w:style w:type="paragraph" w:styleId="aff4">
    <w:name w:val="Closing"/>
    <w:basedOn w:val="a0"/>
    <w:link w:val="aff5"/>
    <w:uiPriority w:val="99"/>
    <w:unhideWhenUsed/>
    <w:rsid w:val="00216760"/>
    <w:pPr>
      <w:ind w:leftChars="1800" w:left="100"/>
    </w:pPr>
    <w:rPr>
      <w:rFonts w:ascii="Times New Roman" w:eastAsia="標楷體" w:hAnsi="Times New Roman" w:cs="Times New Roman"/>
    </w:rPr>
  </w:style>
  <w:style w:type="character" w:customStyle="1" w:styleId="aff5">
    <w:name w:val="結語 字元"/>
    <w:basedOn w:val="a1"/>
    <w:link w:val="aff4"/>
    <w:uiPriority w:val="99"/>
    <w:rsid w:val="00216760"/>
    <w:rPr>
      <w:rFonts w:ascii="Times New Roman" w:eastAsia="標楷體" w:hAnsi="Times New Roman" w:cs="Times New Roman"/>
      <w:szCs w:val="24"/>
    </w:rPr>
  </w:style>
  <w:style w:type="character" w:customStyle="1" w:styleId="10">
    <w:name w:val="標題 1 字元"/>
    <w:basedOn w:val="a1"/>
    <w:link w:val="1"/>
    <w:uiPriority w:val="9"/>
    <w:rsid w:val="00ED32F3"/>
    <w:rPr>
      <w:rFonts w:asciiTheme="majorHAnsi" w:eastAsiaTheme="majorEastAsia" w:hAnsiTheme="majorHAnsi" w:cstheme="majorBidi"/>
      <w:b/>
      <w:bCs/>
      <w:kern w:val="52"/>
      <w:sz w:val="52"/>
      <w:szCs w:val="52"/>
    </w:rPr>
  </w:style>
  <w:style w:type="paragraph" w:customStyle="1" w:styleId="Default">
    <w:name w:val="Default"/>
    <w:rsid w:val="00ED32F3"/>
    <w:pPr>
      <w:widowControl w:val="0"/>
      <w:autoSpaceDE w:val="0"/>
      <w:autoSpaceDN w:val="0"/>
      <w:adjustRightInd w:val="0"/>
    </w:pPr>
    <w:rPr>
      <w:rFonts w:ascii="Arial Unicode MS" w:eastAsia="Arial Unicode MS" w:hAnsi="Times New Roman" w:cs="Arial Unicode MS"/>
      <w:color w:val="000000"/>
      <w:kern w:val="0"/>
      <w:szCs w:val="24"/>
    </w:rPr>
  </w:style>
  <w:style w:type="paragraph" w:styleId="aff6">
    <w:name w:val="Salutation"/>
    <w:basedOn w:val="a0"/>
    <w:next w:val="a0"/>
    <w:link w:val="aff7"/>
    <w:rsid w:val="00073EC7"/>
    <w:rPr>
      <w:rFonts w:ascii="Times New Roman" w:eastAsia="標楷體" w:hAnsi="Times New Roman" w:cs="Times New Roman"/>
      <w:color w:val="000000"/>
      <w:szCs w:val="20"/>
    </w:rPr>
  </w:style>
  <w:style w:type="character" w:customStyle="1" w:styleId="aff7">
    <w:name w:val="問候 字元"/>
    <w:basedOn w:val="a1"/>
    <w:link w:val="aff6"/>
    <w:rsid w:val="00073EC7"/>
    <w:rPr>
      <w:rFonts w:ascii="Times New Roman" w:eastAsia="標楷體" w:hAnsi="Times New Roman" w:cs="Times New Roman"/>
      <w:color w:val="000000"/>
      <w:szCs w:val="20"/>
    </w:rPr>
  </w:style>
  <w:style w:type="paragraph" w:customStyle="1" w:styleId="2">
    <w:name w:val="內文2"/>
    <w:basedOn w:val="a0"/>
    <w:rsid w:val="00EA2FCB"/>
    <w:pPr>
      <w:numPr>
        <w:numId w:val="36"/>
      </w:numPr>
    </w:pPr>
    <w:rPr>
      <w:rFonts w:ascii="標楷體" w:eastAsia="標楷體" w:hAnsi="標楷體" w:cs="Times New Roman"/>
      <w:bCs/>
      <w:sz w:val="28"/>
    </w:rPr>
  </w:style>
  <w:style w:type="character" w:customStyle="1" w:styleId="a6">
    <w:name w:val="清單段落 字元"/>
    <w:aliases w:val="卑南壹 字元"/>
    <w:link w:val="a5"/>
    <w:uiPriority w:val="99"/>
    <w:rsid w:val="00E71BE4"/>
    <w:rPr>
      <w:rFonts w:ascii="Calibri" w:eastAsia="新細明體" w:hAnsi="Calibri" w:cs="Times New Roman"/>
    </w:rPr>
  </w:style>
  <w:style w:type="paragraph" w:styleId="aff8">
    <w:name w:val="Revision"/>
    <w:hidden/>
    <w:uiPriority w:val="99"/>
    <w:semiHidden/>
    <w:rsid w:val="00F12475"/>
  </w:style>
  <w:style w:type="character" w:styleId="aff9">
    <w:name w:val="Unresolved Mention"/>
    <w:basedOn w:val="a1"/>
    <w:uiPriority w:val="99"/>
    <w:semiHidden/>
    <w:unhideWhenUsed/>
    <w:rsid w:val="00B92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4187">
      <w:bodyDiv w:val="1"/>
      <w:marLeft w:val="0"/>
      <w:marRight w:val="0"/>
      <w:marTop w:val="0"/>
      <w:marBottom w:val="0"/>
      <w:divBdr>
        <w:top w:val="none" w:sz="0" w:space="0" w:color="auto"/>
        <w:left w:val="none" w:sz="0" w:space="0" w:color="auto"/>
        <w:bottom w:val="none" w:sz="0" w:space="0" w:color="auto"/>
        <w:right w:val="none" w:sz="0" w:space="0" w:color="auto"/>
      </w:divBdr>
    </w:div>
    <w:div w:id="65342825">
      <w:bodyDiv w:val="1"/>
      <w:marLeft w:val="0"/>
      <w:marRight w:val="0"/>
      <w:marTop w:val="0"/>
      <w:marBottom w:val="0"/>
      <w:divBdr>
        <w:top w:val="none" w:sz="0" w:space="0" w:color="auto"/>
        <w:left w:val="none" w:sz="0" w:space="0" w:color="auto"/>
        <w:bottom w:val="none" w:sz="0" w:space="0" w:color="auto"/>
        <w:right w:val="none" w:sz="0" w:space="0" w:color="auto"/>
      </w:divBdr>
    </w:div>
    <w:div w:id="179858122">
      <w:bodyDiv w:val="1"/>
      <w:marLeft w:val="0"/>
      <w:marRight w:val="0"/>
      <w:marTop w:val="0"/>
      <w:marBottom w:val="0"/>
      <w:divBdr>
        <w:top w:val="none" w:sz="0" w:space="0" w:color="auto"/>
        <w:left w:val="none" w:sz="0" w:space="0" w:color="auto"/>
        <w:bottom w:val="none" w:sz="0" w:space="0" w:color="auto"/>
        <w:right w:val="none" w:sz="0" w:space="0" w:color="auto"/>
      </w:divBdr>
    </w:div>
    <w:div w:id="235283717">
      <w:bodyDiv w:val="1"/>
      <w:marLeft w:val="0"/>
      <w:marRight w:val="0"/>
      <w:marTop w:val="0"/>
      <w:marBottom w:val="0"/>
      <w:divBdr>
        <w:top w:val="none" w:sz="0" w:space="0" w:color="auto"/>
        <w:left w:val="none" w:sz="0" w:space="0" w:color="auto"/>
        <w:bottom w:val="none" w:sz="0" w:space="0" w:color="auto"/>
        <w:right w:val="none" w:sz="0" w:space="0" w:color="auto"/>
      </w:divBdr>
    </w:div>
    <w:div w:id="270209750">
      <w:bodyDiv w:val="1"/>
      <w:marLeft w:val="0"/>
      <w:marRight w:val="0"/>
      <w:marTop w:val="0"/>
      <w:marBottom w:val="0"/>
      <w:divBdr>
        <w:top w:val="none" w:sz="0" w:space="0" w:color="auto"/>
        <w:left w:val="none" w:sz="0" w:space="0" w:color="auto"/>
        <w:bottom w:val="none" w:sz="0" w:space="0" w:color="auto"/>
        <w:right w:val="none" w:sz="0" w:space="0" w:color="auto"/>
      </w:divBdr>
      <w:divsChild>
        <w:div w:id="1795366621">
          <w:marLeft w:val="0"/>
          <w:marRight w:val="0"/>
          <w:marTop w:val="0"/>
          <w:marBottom w:val="0"/>
          <w:divBdr>
            <w:top w:val="none" w:sz="0" w:space="0" w:color="auto"/>
            <w:left w:val="none" w:sz="0" w:space="0" w:color="auto"/>
            <w:bottom w:val="none" w:sz="0" w:space="0" w:color="auto"/>
            <w:right w:val="none" w:sz="0" w:space="0" w:color="auto"/>
          </w:divBdr>
          <w:divsChild>
            <w:div w:id="367024684">
              <w:marLeft w:val="0"/>
              <w:marRight w:val="0"/>
              <w:marTop w:val="0"/>
              <w:marBottom w:val="0"/>
              <w:divBdr>
                <w:top w:val="none" w:sz="0" w:space="0" w:color="auto"/>
                <w:left w:val="none" w:sz="0" w:space="0" w:color="auto"/>
                <w:bottom w:val="none" w:sz="0" w:space="0" w:color="auto"/>
                <w:right w:val="none" w:sz="0" w:space="0" w:color="auto"/>
              </w:divBdr>
              <w:divsChild>
                <w:div w:id="1224487326">
                  <w:marLeft w:val="0"/>
                  <w:marRight w:val="0"/>
                  <w:marTop w:val="0"/>
                  <w:marBottom w:val="0"/>
                  <w:divBdr>
                    <w:top w:val="none" w:sz="0" w:space="0" w:color="auto"/>
                    <w:left w:val="none" w:sz="0" w:space="0" w:color="auto"/>
                    <w:bottom w:val="none" w:sz="0" w:space="0" w:color="auto"/>
                    <w:right w:val="none" w:sz="0" w:space="0" w:color="auto"/>
                  </w:divBdr>
                  <w:divsChild>
                    <w:div w:id="20993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52672">
      <w:bodyDiv w:val="1"/>
      <w:marLeft w:val="0"/>
      <w:marRight w:val="0"/>
      <w:marTop w:val="0"/>
      <w:marBottom w:val="0"/>
      <w:divBdr>
        <w:top w:val="none" w:sz="0" w:space="0" w:color="auto"/>
        <w:left w:val="none" w:sz="0" w:space="0" w:color="auto"/>
        <w:bottom w:val="none" w:sz="0" w:space="0" w:color="auto"/>
        <w:right w:val="none" w:sz="0" w:space="0" w:color="auto"/>
      </w:divBdr>
    </w:div>
    <w:div w:id="284971366">
      <w:bodyDiv w:val="1"/>
      <w:marLeft w:val="0"/>
      <w:marRight w:val="0"/>
      <w:marTop w:val="0"/>
      <w:marBottom w:val="0"/>
      <w:divBdr>
        <w:top w:val="none" w:sz="0" w:space="0" w:color="auto"/>
        <w:left w:val="none" w:sz="0" w:space="0" w:color="auto"/>
        <w:bottom w:val="none" w:sz="0" w:space="0" w:color="auto"/>
        <w:right w:val="none" w:sz="0" w:space="0" w:color="auto"/>
      </w:divBdr>
    </w:div>
    <w:div w:id="335887181">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2">
          <w:marLeft w:val="0"/>
          <w:marRight w:val="0"/>
          <w:marTop w:val="0"/>
          <w:marBottom w:val="0"/>
          <w:divBdr>
            <w:top w:val="none" w:sz="0" w:space="0" w:color="auto"/>
            <w:left w:val="none" w:sz="0" w:space="0" w:color="auto"/>
            <w:bottom w:val="none" w:sz="0" w:space="0" w:color="auto"/>
            <w:right w:val="none" w:sz="0" w:space="0" w:color="auto"/>
          </w:divBdr>
          <w:divsChild>
            <w:div w:id="2116752138">
              <w:marLeft w:val="0"/>
              <w:marRight w:val="0"/>
              <w:marTop w:val="0"/>
              <w:marBottom w:val="0"/>
              <w:divBdr>
                <w:top w:val="none" w:sz="0" w:space="0" w:color="auto"/>
                <w:left w:val="none" w:sz="0" w:space="0" w:color="auto"/>
                <w:bottom w:val="none" w:sz="0" w:space="0" w:color="auto"/>
                <w:right w:val="none" w:sz="0" w:space="0" w:color="auto"/>
              </w:divBdr>
              <w:divsChild>
                <w:div w:id="11027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2538">
      <w:bodyDiv w:val="1"/>
      <w:marLeft w:val="0"/>
      <w:marRight w:val="0"/>
      <w:marTop w:val="0"/>
      <w:marBottom w:val="0"/>
      <w:divBdr>
        <w:top w:val="none" w:sz="0" w:space="0" w:color="auto"/>
        <w:left w:val="none" w:sz="0" w:space="0" w:color="auto"/>
        <w:bottom w:val="none" w:sz="0" w:space="0" w:color="auto"/>
        <w:right w:val="none" w:sz="0" w:space="0" w:color="auto"/>
      </w:divBdr>
    </w:div>
    <w:div w:id="391318446">
      <w:bodyDiv w:val="1"/>
      <w:marLeft w:val="0"/>
      <w:marRight w:val="0"/>
      <w:marTop w:val="0"/>
      <w:marBottom w:val="0"/>
      <w:divBdr>
        <w:top w:val="none" w:sz="0" w:space="0" w:color="auto"/>
        <w:left w:val="none" w:sz="0" w:space="0" w:color="auto"/>
        <w:bottom w:val="none" w:sz="0" w:space="0" w:color="auto"/>
        <w:right w:val="none" w:sz="0" w:space="0" w:color="auto"/>
      </w:divBdr>
    </w:div>
    <w:div w:id="451676932">
      <w:bodyDiv w:val="1"/>
      <w:marLeft w:val="0"/>
      <w:marRight w:val="0"/>
      <w:marTop w:val="0"/>
      <w:marBottom w:val="0"/>
      <w:divBdr>
        <w:top w:val="none" w:sz="0" w:space="0" w:color="auto"/>
        <w:left w:val="none" w:sz="0" w:space="0" w:color="auto"/>
        <w:bottom w:val="none" w:sz="0" w:space="0" w:color="auto"/>
        <w:right w:val="none" w:sz="0" w:space="0" w:color="auto"/>
      </w:divBdr>
    </w:div>
    <w:div w:id="554387686">
      <w:bodyDiv w:val="1"/>
      <w:marLeft w:val="0"/>
      <w:marRight w:val="0"/>
      <w:marTop w:val="0"/>
      <w:marBottom w:val="0"/>
      <w:divBdr>
        <w:top w:val="none" w:sz="0" w:space="0" w:color="auto"/>
        <w:left w:val="none" w:sz="0" w:space="0" w:color="auto"/>
        <w:bottom w:val="none" w:sz="0" w:space="0" w:color="auto"/>
        <w:right w:val="none" w:sz="0" w:space="0" w:color="auto"/>
      </w:divBdr>
    </w:div>
    <w:div w:id="752357252">
      <w:bodyDiv w:val="1"/>
      <w:marLeft w:val="0"/>
      <w:marRight w:val="0"/>
      <w:marTop w:val="0"/>
      <w:marBottom w:val="0"/>
      <w:divBdr>
        <w:top w:val="none" w:sz="0" w:space="0" w:color="auto"/>
        <w:left w:val="none" w:sz="0" w:space="0" w:color="auto"/>
        <w:bottom w:val="none" w:sz="0" w:space="0" w:color="auto"/>
        <w:right w:val="none" w:sz="0" w:space="0" w:color="auto"/>
      </w:divBdr>
    </w:div>
    <w:div w:id="774835537">
      <w:bodyDiv w:val="1"/>
      <w:marLeft w:val="0"/>
      <w:marRight w:val="0"/>
      <w:marTop w:val="0"/>
      <w:marBottom w:val="0"/>
      <w:divBdr>
        <w:top w:val="none" w:sz="0" w:space="0" w:color="auto"/>
        <w:left w:val="none" w:sz="0" w:space="0" w:color="auto"/>
        <w:bottom w:val="none" w:sz="0" w:space="0" w:color="auto"/>
        <w:right w:val="none" w:sz="0" w:space="0" w:color="auto"/>
      </w:divBdr>
      <w:divsChild>
        <w:div w:id="174266271">
          <w:marLeft w:val="274"/>
          <w:marRight w:val="0"/>
          <w:marTop w:val="0"/>
          <w:marBottom w:val="0"/>
          <w:divBdr>
            <w:top w:val="none" w:sz="0" w:space="0" w:color="auto"/>
            <w:left w:val="none" w:sz="0" w:space="0" w:color="auto"/>
            <w:bottom w:val="none" w:sz="0" w:space="0" w:color="auto"/>
            <w:right w:val="none" w:sz="0" w:space="0" w:color="auto"/>
          </w:divBdr>
        </w:div>
      </w:divsChild>
    </w:div>
    <w:div w:id="809054344">
      <w:bodyDiv w:val="1"/>
      <w:marLeft w:val="0"/>
      <w:marRight w:val="0"/>
      <w:marTop w:val="0"/>
      <w:marBottom w:val="0"/>
      <w:divBdr>
        <w:top w:val="none" w:sz="0" w:space="0" w:color="auto"/>
        <w:left w:val="none" w:sz="0" w:space="0" w:color="auto"/>
        <w:bottom w:val="none" w:sz="0" w:space="0" w:color="auto"/>
        <w:right w:val="none" w:sz="0" w:space="0" w:color="auto"/>
      </w:divBdr>
    </w:div>
    <w:div w:id="835848036">
      <w:bodyDiv w:val="1"/>
      <w:marLeft w:val="0"/>
      <w:marRight w:val="0"/>
      <w:marTop w:val="0"/>
      <w:marBottom w:val="0"/>
      <w:divBdr>
        <w:top w:val="none" w:sz="0" w:space="0" w:color="auto"/>
        <w:left w:val="none" w:sz="0" w:space="0" w:color="auto"/>
        <w:bottom w:val="none" w:sz="0" w:space="0" w:color="auto"/>
        <w:right w:val="none" w:sz="0" w:space="0" w:color="auto"/>
      </w:divBdr>
    </w:div>
    <w:div w:id="885408809">
      <w:bodyDiv w:val="1"/>
      <w:marLeft w:val="0"/>
      <w:marRight w:val="0"/>
      <w:marTop w:val="0"/>
      <w:marBottom w:val="0"/>
      <w:divBdr>
        <w:top w:val="none" w:sz="0" w:space="0" w:color="auto"/>
        <w:left w:val="none" w:sz="0" w:space="0" w:color="auto"/>
        <w:bottom w:val="none" w:sz="0" w:space="0" w:color="auto"/>
        <w:right w:val="none" w:sz="0" w:space="0" w:color="auto"/>
      </w:divBdr>
    </w:div>
    <w:div w:id="905608439">
      <w:bodyDiv w:val="1"/>
      <w:marLeft w:val="0"/>
      <w:marRight w:val="0"/>
      <w:marTop w:val="0"/>
      <w:marBottom w:val="0"/>
      <w:divBdr>
        <w:top w:val="none" w:sz="0" w:space="0" w:color="auto"/>
        <w:left w:val="none" w:sz="0" w:space="0" w:color="auto"/>
        <w:bottom w:val="none" w:sz="0" w:space="0" w:color="auto"/>
        <w:right w:val="none" w:sz="0" w:space="0" w:color="auto"/>
      </w:divBdr>
    </w:div>
    <w:div w:id="941188423">
      <w:bodyDiv w:val="1"/>
      <w:marLeft w:val="0"/>
      <w:marRight w:val="0"/>
      <w:marTop w:val="0"/>
      <w:marBottom w:val="0"/>
      <w:divBdr>
        <w:top w:val="none" w:sz="0" w:space="0" w:color="auto"/>
        <w:left w:val="none" w:sz="0" w:space="0" w:color="auto"/>
        <w:bottom w:val="none" w:sz="0" w:space="0" w:color="auto"/>
        <w:right w:val="none" w:sz="0" w:space="0" w:color="auto"/>
      </w:divBdr>
    </w:div>
    <w:div w:id="991562615">
      <w:bodyDiv w:val="1"/>
      <w:marLeft w:val="0"/>
      <w:marRight w:val="0"/>
      <w:marTop w:val="0"/>
      <w:marBottom w:val="0"/>
      <w:divBdr>
        <w:top w:val="none" w:sz="0" w:space="0" w:color="auto"/>
        <w:left w:val="none" w:sz="0" w:space="0" w:color="auto"/>
        <w:bottom w:val="none" w:sz="0" w:space="0" w:color="auto"/>
        <w:right w:val="none" w:sz="0" w:space="0" w:color="auto"/>
      </w:divBdr>
    </w:div>
    <w:div w:id="1058015935">
      <w:bodyDiv w:val="1"/>
      <w:marLeft w:val="0"/>
      <w:marRight w:val="0"/>
      <w:marTop w:val="0"/>
      <w:marBottom w:val="0"/>
      <w:divBdr>
        <w:top w:val="none" w:sz="0" w:space="0" w:color="auto"/>
        <w:left w:val="none" w:sz="0" w:space="0" w:color="auto"/>
        <w:bottom w:val="none" w:sz="0" w:space="0" w:color="auto"/>
        <w:right w:val="none" w:sz="0" w:space="0" w:color="auto"/>
      </w:divBdr>
    </w:div>
    <w:div w:id="1112356754">
      <w:bodyDiv w:val="1"/>
      <w:marLeft w:val="0"/>
      <w:marRight w:val="0"/>
      <w:marTop w:val="0"/>
      <w:marBottom w:val="0"/>
      <w:divBdr>
        <w:top w:val="none" w:sz="0" w:space="0" w:color="auto"/>
        <w:left w:val="none" w:sz="0" w:space="0" w:color="auto"/>
        <w:bottom w:val="none" w:sz="0" w:space="0" w:color="auto"/>
        <w:right w:val="none" w:sz="0" w:space="0" w:color="auto"/>
      </w:divBdr>
      <w:divsChild>
        <w:div w:id="1809130612">
          <w:marLeft w:val="0"/>
          <w:marRight w:val="0"/>
          <w:marTop w:val="0"/>
          <w:marBottom w:val="0"/>
          <w:divBdr>
            <w:top w:val="none" w:sz="0" w:space="0" w:color="auto"/>
            <w:left w:val="none" w:sz="0" w:space="0" w:color="auto"/>
            <w:bottom w:val="none" w:sz="0" w:space="0" w:color="auto"/>
            <w:right w:val="none" w:sz="0" w:space="0" w:color="auto"/>
          </w:divBdr>
        </w:div>
        <w:div w:id="2127385184">
          <w:marLeft w:val="0"/>
          <w:marRight w:val="0"/>
          <w:marTop w:val="0"/>
          <w:marBottom w:val="0"/>
          <w:divBdr>
            <w:top w:val="none" w:sz="0" w:space="0" w:color="auto"/>
            <w:left w:val="none" w:sz="0" w:space="0" w:color="auto"/>
            <w:bottom w:val="none" w:sz="0" w:space="0" w:color="auto"/>
            <w:right w:val="none" w:sz="0" w:space="0" w:color="auto"/>
          </w:divBdr>
        </w:div>
        <w:div w:id="1072197850">
          <w:marLeft w:val="0"/>
          <w:marRight w:val="0"/>
          <w:marTop w:val="0"/>
          <w:marBottom w:val="0"/>
          <w:divBdr>
            <w:top w:val="none" w:sz="0" w:space="0" w:color="auto"/>
            <w:left w:val="none" w:sz="0" w:space="0" w:color="auto"/>
            <w:bottom w:val="none" w:sz="0" w:space="0" w:color="auto"/>
            <w:right w:val="none" w:sz="0" w:space="0" w:color="auto"/>
          </w:divBdr>
        </w:div>
        <w:div w:id="150567557">
          <w:marLeft w:val="0"/>
          <w:marRight w:val="0"/>
          <w:marTop w:val="0"/>
          <w:marBottom w:val="0"/>
          <w:divBdr>
            <w:top w:val="none" w:sz="0" w:space="0" w:color="auto"/>
            <w:left w:val="none" w:sz="0" w:space="0" w:color="auto"/>
            <w:bottom w:val="none" w:sz="0" w:space="0" w:color="auto"/>
            <w:right w:val="none" w:sz="0" w:space="0" w:color="auto"/>
          </w:divBdr>
        </w:div>
      </w:divsChild>
    </w:div>
    <w:div w:id="1127896881">
      <w:bodyDiv w:val="1"/>
      <w:marLeft w:val="0"/>
      <w:marRight w:val="0"/>
      <w:marTop w:val="0"/>
      <w:marBottom w:val="0"/>
      <w:divBdr>
        <w:top w:val="none" w:sz="0" w:space="0" w:color="auto"/>
        <w:left w:val="none" w:sz="0" w:space="0" w:color="auto"/>
        <w:bottom w:val="none" w:sz="0" w:space="0" w:color="auto"/>
        <w:right w:val="none" w:sz="0" w:space="0" w:color="auto"/>
      </w:divBdr>
    </w:div>
    <w:div w:id="1167208144">
      <w:bodyDiv w:val="1"/>
      <w:marLeft w:val="0"/>
      <w:marRight w:val="0"/>
      <w:marTop w:val="0"/>
      <w:marBottom w:val="0"/>
      <w:divBdr>
        <w:top w:val="none" w:sz="0" w:space="0" w:color="auto"/>
        <w:left w:val="none" w:sz="0" w:space="0" w:color="auto"/>
        <w:bottom w:val="none" w:sz="0" w:space="0" w:color="auto"/>
        <w:right w:val="none" w:sz="0" w:space="0" w:color="auto"/>
      </w:divBdr>
    </w:div>
    <w:div w:id="1185022176">
      <w:bodyDiv w:val="1"/>
      <w:marLeft w:val="0"/>
      <w:marRight w:val="0"/>
      <w:marTop w:val="0"/>
      <w:marBottom w:val="0"/>
      <w:divBdr>
        <w:top w:val="none" w:sz="0" w:space="0" w:color="auto"/>
        <w:left w:val="none" w:sz="0" w:space="0" w:color="auto"/>
        <w:bottom w:val="none" w:sz="0" w:space="0" w:color="auto"/>
        <w:right w:val="none" w:sz="0" w:space="0" w:color="auto"/>
      </w:divBdr>
      <w:divsChild>
        <w:div w:id="902762566">
          <w:marLeft w:val="547"/>
          <w:marRight w:val="0"/>
          <w:marTop w:val="120"/>
          <w:marBottom w:val="0"/>
          <w:divBdr>
            <w:top w:val="none" w:sz="0" w:space="0" w:color="auto"/>
            <w:left w:val="none" w:sz="0" w:space="0" w:color="auto"/>
            <w:bottom w:val="none" w:sz="0" w:space="0" w:color="auto"/>
            <w:right w:val="none" w:sz="0" w:space="0" w:color="auto"/>
          </w:divBdr>
        </w:div>
        <w:div w:id="1730182525">
          <w:marLeft w:val="547"/>
          <w:marRight w:val="0"/>
          <w:marTop w:val="120"/>
          <w:marBottom w:val="0"/>
          <w:divBdr>
            <w:top w:val="none" w:sz="0" w:space="0" w:color="auto"/>
            <w:left w:val="none" w:sz="0" w:space="0" w:color="auto"/>
            <w:bottom w:val="none" w:sz="0" w:space="0" w:color="auto"/>
            <w:right w:val="none" w:sz="0" w:space="0" w:color="auto"/>
          </w:divBdr>
        </w:div>
      </w:divsChild>
    </w:div>
    <w:div w:id="1198547419">
      <w:bodyDiv w:val="1"/>
      <w:marLeft w:val="0"/>
      <w:marRight w:val="0"/>
      <w:marTop w:val="0"/>
      <w:marBottom w:val="0"/>
      <w:divBdr>
        <w:top w:val="none" w:sz="0" w:space="0" w:color="auto"/>
        <w:left w:val="none" w:sz="0" w:space="0" w:color="auto"/>
        <w:bottom w:val="none" w:sz="0" w:space="0" w:color="auto"/>
        <w:right w:val="none" w:sz="0" w:space="0" w:color="auto"/>
      </w:divBdr>
    </w:div>
    <w:div w:id="1231232673">
      <w:bodyDiv w:val="1"/>
      <w:marLeft w:val="0"/>
      <w:marRight w:val="0"/>
      <w:marTop w:val="0"/>
      <w:marBottom w:val="0"/>
      <w:divBdr>
        <w:top w:val="none" w:sz="0" w:space="0" w:color="auto"/>
        <w:left w:val="none" w:sz="0" w:space="0" w:color="auto"/>
        <w:bottom w:val="none" w:sz="0" w:space="0" w:color="auto"/>
        <w:right w:val="none" w:sz="0" w:space="0" w:color="auto"/>
      </w:divBdr>
    </w:div>
    <w:div w:id="1259826206">
      <w:bodyDiv w:val="1"/>
      <w:marLeft w:val="0"/>
      <w:marRight w:val="0"/>
      <w:marTop w:val="0"/>
      <w:marBottom w:val="0"/>
      <w:divBdr>
        <w:top w:val="none" w:sz="0" w:space="0" w:color="auto"/>
        <w:left w:val="none" w:sz="0" w:space="0" w:color="auto"/>
        <w:bottom w:val="none" w:sz="0" w:space="0" w:color="auto"/>
        <w:right w:val="none" w:sz="0" w:space="0" w:color="auto"/>
      </w:divBdr>
    </w:div>
    <w:div w:id="1264873665">
      <w:bodyDiv w:val="1"/>
      <w:marLeft w:val="0"/>
      <w:marRight w:val="0"/>
      <w:marTop w:val="0"/>
      <w:marBottom w:val="0"/>
      <w:divBdr>
        <w:top w:val="none" w:sz="0" w:space="0" w:color="auto"/>
        <w:left w:val="none" w:sz="0" w:space="0" w:color="auto"/>
        <w:bottom w:val="none" w:sz="0" w:space="0" w:color="auto"/>
        <w:right w:val="none" w:sz="0" w:space="0" w:color="auto"/>
      </w:divBdr>
      <w:divsChild>
        <w:div w:id="335036612">
          <w:marLeft w:val="0"/>
          <w:marRight w:val="0"/>
          <w:marTop w:val="0"/>
          <w:marBottom w:val="0"/>
          <w:divBdr>
            <w:top w:val="none" w:sz="0" w:space="0" w:color="auto"/>
            <w:left w:val="none" w:sz="0" w:space="0" w:color="auto"/>
            <w:bottom w:val="none" w:sz="0" w:space="0" w:color="auto"/>
            <w:right w:val="none" w:sz="0" w:space="0" w:color="auto"/>
          </w:divBdr>
          <w:divsChild>
            <w:div w:id="730076789">
              <w:marLeft w:val="0"/>
              <w:marRight w:val="0"/>
              <w:marTop w:val="0"/>
              <w:marBottom w:val="0"/>
              <w:divBdr>
                <w:top w:val="none" w:sz="0" w:space="0" w:color="auto"/>
                <w:left w:val="none" w:sz="0" w:space="0" w:color="auto"/>
                <w:bottom w:val="none" w:sz="0" w:space="0" w:color="auto"/>
                <w:right w:val="none" w:sz="0" w:space="0" w:color="auto"/>
              </w:divBdr>
              <w:divsChild>
                <w:div w:id="14965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74198">
      <w:bodyDiv w:val="1"/>
      <w:marLeft w:val="0"/>
      <w:marRight w:val="0"/>
      <w:marTop w:val="0"/>
      <w:marBottom w:val="0"/>
      <w:divBdr>
        <w:top w:val="none" w:sz="0" w:space="0" w:color="auto"/>
        <w:left w:val="none" w:sz="0" w:space="0" w:color="auto"/>
        <w:bottom w:val="none" w:sz="0" w:space="0" w:color="auto"/>
        <w:right w:val="none" w:sz="0" w:space="0" w:color="auto"/>
      </w:divBdr>
    </w:div>
    <w:div w:id="1275752203">
      <w:bodyDiv w:val="1"/>
      <w:marLeft w:val="0"/>
      <w:marRight w:val="0"/>
      <w:marTop w:val="0"/>
      <w:marBottom w:val="0"/>
      <w:divBdr>
        <w:top w:val="none" w:sz="0" w:space="0" w:color="auto"/>
        <w:left w:val="none" w:sz="0" w:space="0" w:color="auto"/>
        <w:bottom w:val="none" w:sz="0" w:space="0" w:color="auto"/>
        <w:right w:val="none" w:sz="0" w:space="0" w:color="auto"/>
      </w:divBdr>
    </w:div>
    <w:div w:id="1300266612">
      <w:bodyDiv w:val="1"/>
      <w:marLeft w:val="0"/>
      <w:marRight w:val="0"/>
      <w:marTop w:val="0"/>
      <w:marBottom w:val="0"/>
      <w:divBdr>
        <w:top w:val="none" w:sz="0" w:space="0" w:color="auto"/>
        <w:left w:val="none" w:sz="0" w:space="0" w:color="auto"/>
        <w:bottom w:val="none" w:sz="0" w:space="0" w:color="auto"/>
        <w:right w:val="none" w:sz="0" w:space="0" w:color="auto"/>
      </w:divBdr>
      <w:divsChild>
        <w:div w:id="291598844">
          <w:marLeft w:val="547"/>
          <w:marRight w:val="0"/>
          <w:marTop w:val="120"/>
          <w:marBottom w:val="0"/>
          <w:divBdr>
            <w:top w:val="none" w:sz="0" w:space="0" w:color="auto"/>
            <w:left w:val="none" w:sz="0" w:space="0" w:color="auto"/>
            <w:bottom w:val="none" w:sz="0" w:space="0" w:color="auto"/>
            <w:right w:val="none" w:sz="0" w:space="0" w:color="auto"/>
          </w:divBdr>
        </w:div>
        <w:div w:id="2029793852">
          <w:marLeft w:val="547"/>
          <w:marRight w:val="0"/>
          <w:marTop w:val="120"/>
          <w:marBottom w:val="0"/>
          <w:divBdr>
            <w:top w:val="none" w:sz="0" w:space="0" w:color="auto"/>
            <w:left w:val="none" w:sz="0" w:space="0" w:color="auto"/>
            <w:bottom w:val="none" w:sz="0" w:space="0" w:color="auto"/>
            <w:right w:val="none" w:sz="0" w:space="0" w:color="auto"/>
          </w:divBdr>
        </w:div>
        <w:div w:id="1246381103">
          <w:marLeft w:val="547"/>
          <w:marRight w:val="0"/>
          <w:marTop w:val="120"/>
          <w:marBottom w:val="0"/>
          <w:divBdr>
            <w:top w:val="none" w:sz="0" w:space="0" w:color="auto"/>
            <w:left w:val="none" w:sz="0" w:space="0" w:color="auto"/>
            <w:bottom w:val="none" w:sz="0" w:space="0" w:color="auto"/>
            <w:right w:val="none" w:sz="0" w:space="0" w:color="auto"/>
          </w:divBdr>
        </w:div>
      </w:divsChild>
    </w:div>
    <w:div w:id="1347906143">
      <w:bodyDiv w:val="1"/>
      <w:marLeft w:val="0"/>
      <w:marRight w:val="0"/>
      <w:marTop w:val="0"/>
      <w:marBottom w:val="0"/>
      <w:divBdr>
        <w:top w:val="none" w:sz="0" w:space="0" w:color="auto"/>
        <w:left w:val="none" w:sz="0" w:space="0" w:color="auto"/>
        <w:bottom w:val="none" w:sz="0" w:space="0" w:color="auto"/>
        <w:right w:val="none" w:sz="0" w:space="0" w:color="auto"/>
      </w:divBdr>
    </w:div>
    <w:div w:id="1376854984">
      <w:bodyDiv w:val="1"/>
      <w:marLeft w:val="0"/>
      <w:marRight w:val="0"/>
      <w:marTop w:val="0"/>
      <w:marBottom w:val="0"/>
      <w:divBdr>
        <w:top w:val="none" w:sz="0" w:space="0" w:color="auto"/>
        <w:left w:val="none" w:sz="0" w:space="0" w:color="auto"/>
        <w:bottom w:val="none" w:sz="0" w:space="0" w:color="auto"/>
        <w:right w:val="none" w:sz="0" w:space="0" w:color="auto"/>
      </w:divBdr>
    </w:div>
    <w:div w:id="1398549423">
      <w:bodyDiv w:val="1"/>
      <w:marLeft w:val="0"/>
      <w:marRight w:val="0"/>
      <w:marTop w:val="0"/>
      <w:marBottom w:val="0"/>
      <w:divBdr>
        <w:top w:val="none" w:sz="0" w:space="0" w:color="auto"/>
        <w:left w:val="none" w:sz="0" w:space="0" w:color="auto"/>
        <w:bottom w:val="none" w:sz="0" w:space="0" w:color="auto"/>
        <w:right w:val="none" w:sz="0" w:space="0" w:color="auto"/>
      </w:divBdr>
    </w:div>
    <w:div w:id="1417946265">
      <w:bodyDiv w:val="1"/>
      <w:marLeft w:val="0"/>
      <w:marRight w:val="0"/>
      <w:marTop w:val="0"/>
      <w:marBottom w:val="0"/>
      <w:divBdr>
        <w:top w:val="none" w:sz="0" w:space="0" w:color="auto"/>
        <w:left w:val="none" w:sz="0" w:space="0" w:color="auto"/>
        <w:bottom w:val="none" w:sz="0" w:space="0" w:color="auto"/>
        <w:right w:val="none" w:sz="0" w:space="0" w:color="auto"/>
      </w:divBdr>
    </w:div>
    <w:div w:id="1429882922">
      <w:bodyDiv w:val="1"/>
      <w:marLeft w:val="0"/>
      <w:marRight w:val="0"/>
      <w:marTop w:val="0"/>
      <w:marBottom w:val="0"/>
      <w:divBdr>
        <w:top w:val="none" w:sz="0" w:space="0" w:color="auto"/>
        <w:left w:val="none" w:sz="0" w:space="0" w:color="auto"/>
        <w:bottom w:val="none" w:sz="0" w:space="0" w:color="auto"/>
        <w:right w:val="none" w:sz="0" w:space="0" w:color="auto"/>
      </w:divBdr>
    </w:div>
    <w:div w:id="1434669894">
      <w:bodyDiv w:val="1"/>
      <w:marLeft w:val="0"/>
      <w:marRight w:val="0"/>
      <w:marTop w:val="0"/>
      <w:marBottom w:val="0"/>
      <w:divBdr>
        <w:top w:val="none" w:sz="0" w:space="0" w:color="auto"/>
        <w:left w:val="none" w:sz="0" w:space="0" w:color="auto"/>
        <w:bottom w:val="none" w:sz="0" w:space="0" w:color="auto"/>
        <w:right w:val="none" w:sz="0" w:space="0" w:color="auto"/>
      </w:divBdr>
      <w:divsChild>
        <w:div w:id="1335842144">
          <w:marLeft w:val="0"/>
          <w:marRight w:val="0"/>
          <w:marTop w:val="0"/>
          <w:marBottom w:val="0"/>
          <w:divBdr>
            <w:top w:val="none" w:sz="0" w:space="0" w:color="auto"/>
            <w:left w:val="none" w:sz="0" w:space="0" w:color="auto"/>
            <w:bottom w:val="none" w:sz="0" w:space="0" w:color="auto"/>
            <w:right w:val="none" w:sz="0" w:space="0" w:color="auto"/>
          </w:divBdr>
          <w:divsChild>
            <w:div w:id="1627157387">
              <w:marLeft w:val="0"/>
              <w:marRight w:val="0"/>
              <w:marTop w:val="0"/>
              <w:marBottom w:val="0"/>
              <w:divBdr>
                <w:top w:val="none" w:sz="0" w:space="0" w:color="auto"/>
                <w:left w:val="none" w:sz="0" w:space="0" w:color="auto"/>
                <w:bottom w:val="none" w:sz="0" w:space="0" w:color="auto"/>
                <w:right w:val="none" w:sz="0" w:space="0" w:color="auto"/>
              </w:divBdr>
              <w:divsChild>
                <w:div w:id="13270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3768">
      <w:bodyDiv w:val="1"/>
      <w:marLeft w:val="0"/>
      <w:marRight w:val="0"/>
      <w:marTop w:val="0"/>
      <w:marBottom w:val="0"/>
      <w:divBdr>
        <w:top w:val="none" w:sz="0" w:space="0" w:color="auto"/>
        <w:left w:val="none" w:sz="0" w:space="0" w:color="auto"/>
        <w:bottom w:val="none" w:sz="0" w:space="0" w:color="auto"/>
        <w:right w:val="none" w:sz="0" w:space="0" w:color="auto"/>
      </w:divBdr>
    </w:div>
    <w:div w:id="1788431361">
      <w:bodyDiv w:val="1"/>
      <w:marLeft w:val="0"/>
      <w:marRight w:val="0"/>
      <w:marTop w:val="0"/>
      <w:marBottom w:val="0"/>
      <w:divBdr>
        <w:top w:val="none" w:sz="0" w:space="0" w:color="auto"/>
        <w:left w:val="none" w:sz="0" w:space="0" w:color="auto"/>
        <w:bottom w:val="none" w:sz="0" w:space="0" w:color="auto"/>
        <w:right w:val="none" w:sz="0" w:space="0" w:color="auto"/>
      </w:divBdr>
      <w:divsChild>
        <w:div w:id="1855996075">
          <w:marLeft w:val="0"/>
          <w:marRight w:val="0"/>
          <w:marTop w:val="0"/>
          <w:marBottom w:val="0"/>
          <w:divBdr>
            <w:top w:val="none" w:sz="0" w:space="0" w:color="auto"/>
            <w:left w:val="none" w:sz="0" w:space="0" w:color="auto"/>
            <w:bottom w:val="none" w:sz="0" w:space="0" w:color="auto"/>
            <w:right w:val="none" w:sz="0" w:space="0" w:color="auto"/>
          </w:divBdr>
          <w:divsChild>
            <w:div w:id="1836142627">
              <w:marLeft w:val="0"/>
              <w:marRight w:val="0"/>
              <w:marTop w:val="0"/>
              <w:marBottom w:val="0"/>
              <w:divBdr>
                <w:top w:val="none" w:sz="0" w:space="0" w:color="auto"/>
                <w:left w:val="none" w:sz="0" w:space="0" w:color="auto"/>
                <w:bottom w:val="none" w:sz="0" w:space="0" w:color="auto"/>
                <w:right w:val="none" w:sz="0" w:space="0" w:color="auto"/>
              </w:divBdr>
              <w:divsChild>
                <w:div w:id="365763322">
                  <w:marLeft w:val="0"/>
                  <w:marRight w:val="0"/>
                  <w:marTop w:val="0"/>
                  <w:marBottom w:val="0"/>
                  <w:divBdr>
                    <w:top w:val="none" w:sz="0" w:space="0" w:color="auto"/>
                    <w:left w:val="none" w:sz="0" w:space="0" w:color="auto"/>
                    <w:bottom w:val="none" w:sz="0" w:space="0" w:color="auto"/>
                    <w:right w:val="none" w:sz="0" w:space="0" w:color="auto"/>
                  </w:divBdr>
                  <w:divsChild>
                    <w:div w:id="883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78326">
      <w:bodyDiv w:val="1"/>
      <w:marLeft w:val="0"/>
      <w:marRight w:val="0"/>
      <w:marTop w:val="0"/>
      <w:marBottom w:val="0"/>
      <w:divBdr>
        <w:top w:val="none" w:sz="0" w:space="0" w:color="auto"/>
        <w:left w:val="none" w:sz="0" w:space="0" w:color="auto"/>
        <w:bottom w:val="none" w:sz="0" w:space="0" w:color="auto"/>
        <w:right w:val="none" w:sz="0" w:space="0" w:color="auto"/>
      </w:divBdr>
    </w:div>
    <w:div w:id="1841962490">
      <w:bodyDiv w:val="1"/>
      <w:marLeft w:val="0"/>
      <w:marRight w:val="0"/>
      <w:marTop w:val="0"/>
      <w:marBottom w:val="0"/>
      <w:divBdr>
        <w:top w:val="none" w:sz="0" w:space="0" w:color="auto"/>
        <w:left w:val="none" w:sz="0" w:space="0" w:color="auto"/>
        <w:bottom w:val="none" w:sz="0" w:space="0" w:color="auto"/>
        <w:right w:val="none" w:sz="0" w:space="0" w:color="auto"/>
      </w:divBdr>
    </w:div>
    <w:div w:id="1861896428">
      <w:bodyDiv w:val="1"/>
      <w:marLeft w:val="0"/>
      <w:marRight w:val="0"/>
      <w:marTop w:val="0"/>
      <w:marBottom w:val="0"/>
      <w:divBdr>
        <w:top w:val="none" w:sz="0" w:space="0" w:color="auto"/>
        <w:left w:val="none" w:sz="0" w:space="0" w:color="auto"/>
        <w:bottom w:val="none" w:sz="0" w:space="0" w:color="auto"/>
        <w:right w:val="none" w:sz="0" w:space="0" w:color="auto"/>
      </w:divBdr>
      <w:divsChild>
        <w:div w:id="1635911737">
          <w:marLeft w:val="547"/>
          <w:marRight w:val="0"/>
          <w:marTop w:val="0"/>
          <w:marBottom w:val="0"/>
          <w:divBdr>
            <w:top w:val="none" w:sz="0" w:space="0" w:color="auto"/>
            <w:left w:val="none" w:sz="0" w:space="0" w:color="auto"/>
            <w:bottom w:val="none" w:sz="0" w:space="0" w:color="auto"/>
            <w:right w:val="none" w:sz="0" w:space="0" w:color="auto"/>
          </w:divBdr>
        </w:div>
        <w:div w:id="1918126552">
          <w:marLeft w:val="547"/>
          <w:marRight w:val="0"/>
          <w:marTop w:val="0"/>
          <w:marBottom w:val="0"/>
          <w:divBdr>
            <w:top w:val="none" w:sz="0" w:space="0" w:color="auto"/>
            <w:left w:val="none" w:sz="0" w:space="0" w:color="auto"/>
            <w:bottom w:val="none" w:sz="0" w:space="0" w:color="auto"/>
            <w:right w:val="none" w:sz="0" w:space="0" w:color="auto"/>
          </w:divBdr>
        </w:div>
      </w:divsChild>
    </w:div>
    <w:div w:id="1883706581">
      <w:bodyDiv w:val="1"/>
      <w:marLeft w:val="0"/>
      <w:marRight w:val="0"/>
      <w:marTop w:val="0"/>
      <w:marBottom w:val="0"/>
      <w:divBdr>
        <w:top w:val="none" w:sz="0" w:space="0" w:color="auto"/>
        <w:left w:val="none" w:sz="0" w:space="0" w:color="auto"/>
        <w:bottom w:val="none" w:sz="0" w:space="0" w:color="auto"/>
        <w:right w:val="none" w:sz="0" w:space="0" w:color="auto"/>
      </w:divBdr>
    </w:div>
    <w:div w:id="1885435581">
      <w:bodyDiv w:val="1"/>
      <w:marLeft w:val="0"/>
      <w:marRight w:val="0"/>
      <w:marTop w:val="0"/>
      <w:marBottom w:val="0"/>
      <w:divBdr>
        <w:top w:val="none" w:sz="0" w:space="0" w:color="auto"/>
        <w:left w:val="none" w:sz="0" w:space="0" w:color="auto"/>
        <w:bottom w:val="none" w:sz="0" w:space="0" w:color="auto"/>
        <w:right w:val="none" w:sz="0" w:space="0" w:color="auto"/>
      </w:divBdr>
    </w:div>
    <w:div w:id="1927037191">
      <w:bodyDiv w:val="1"/>
      <w:marLeft w:val="0"/>
      <w:marRight w:val="0"/>
      <w:marTop w:val="0"/>
      <w:marBottom w:val="0"/>
      <w:divBdr>
        <w:top w:val="none" w:sz="0" w:space="0" w:color="auto"/>
        <w:left w:val="none" w:sz="0" w:space="0" w:color="auto"/>
        <w:bottom w:val="none" w:sz="0" w:space="0" w:color="auto"/>
        <w:right w:val="none" w:sz="0" w:space="0" w:color="auto"/>
      </w:divBdr>
      <w:divsChild>
        <w:div w:id="148596419">
          <w:marLeft w:val="0"/>
          <w:marRight w:val="0"/>
          <w:marTop w:val="0"/>
          <w:marBottom w:val="0"/>
          <w:divBdr>
            <w:top w:val="none" w:sz="0" w:space="0" w:color="auto"/>
            <w:left w:val="none" w:sz="0" w:space="0" w:color="auto"/>
            <w:bottom w:val="none" w:sz="0" w:space="0" w:color="auto"/>
            <w:right w:val="none" w:sz="0" w:space="0" w:color="auto"/>
          </w:divBdr>
          <w:divsChild>
            <w:div w:id="633366522">
              <w:marLeft w:val="0"/>
              <w:marRight w:val="0"/>
              <w:marTop w:val="0"/>
              <w:marBottom w:val="0"/>
              <w:divBdr>
                <w:top w:val="none" w:sz="0" w:space="0" w:color="auto"/>
                <w:left w:val="none" w:sz="0" w:space="0" w:color="auto"/>
                <w:bottom w:val="none" w:sz="0" w:space="0" w:color="auto"/>
                <w:right w:val="none" w:sz="0" w:space="0" w:color="auto"/>
              </w:divBdr>
              <w:divsChild>
                <w:div w:id="1050349667">
                  <w:marLeft w:val="0"/>
                  <w:marRight w:val="0"/>
                  <w:marTop w:val="0"/>
                  <w:marBottom w:val="0"/>
                  <w:divBdr>
                    <w:top w:val="none" w:sz="0" w:space="0" w:color="auto"/>
                    <w:left w:val="none" w:sz="0" w:space="0" w:color="auto"/>
                    <w:bottom w:val="none" w:sz="0" w:space="0" w:color="auto"/>
                    <w:right w:val="none" w:sz="0" w:space="0" w:color="auto"/>
                  </w:divBdr>
                  <w:divsChild>
                    <w:div w:id="19437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574621">
      <w:bodyDiv w:val="1"/>
      <w:marLeft w:val="0"/>
      <w:marRight w:val="0"/>
      <w:marTop w:val="0"/>
      <w:marBottom w:val="0"/>
      <w:divBdr>
        <w:top w:val="none" w:sz="0" w:space="0" w:color="auto"/>
        <w:left w:val="none" w:sz="0" w:space="0" w:color="auto"/>
        <w:bottom w:val="none" w:sz="0" w:space="0" w:color="auto"/>
        <w:right w:val="none" w:sz="0" w:space="0" w:color="auto"/>
      </w:divBdr>
    </w:div>
    <w:div w:id="2038046789">
      <w:bodyDiv w:val="1"/>
      <w:marLeft w:val="0"/>
      <w:marRight w:val="0"/>
      <w:marTop w:val="0"/>
      <w:marBottom w:val="0"/>
      <w:divBdr>
        <w:top w:val="none" w:sz="0" w:space="0" w:color="auto"/>
        <w:left w:val="none" w:sz="0" w:space="0" w:color="auto"/>
        <w:bottom w:val="none" w:sz="0" w:space="0" w:color="auto"/>
        <w:right w:val="none" w:sz="0" w:space="0" w:color="auto"/>
      </w:divBdr>
    </w:div>
    <w:div w:id="2068338473">
      <w:bodyDiv w:val="1"/>
      <w:marLeft w:val="0"/>
      <w:marRight w:val="0"/>
      <w:marTop w:val="0"/>
      <w:marBottom w:val="0"/>
      <w:divBdr>
        <w:top w:val="none" w:sz="0" w:space="0" w:color="auto"/>
        <w:left w:val="none" w:sz="0" w:space="0" w:color="auto"/>
        <w:bottom w:val="none" w:sz="0" w:space="0" w:color="auto"/>
        <w:right w:val="none" w:sz="0" w:space="0" w:color="auto"/>
      </w:divBdr>
    </w:div>
    <w:div w:id="2109302320">
      <w:bodyDiv w:val="1"/>
      <w:marLeft w:val="0"/>
      <w:marRight w:val="0"/>
      <w:marTop w:val="0"/>
      <w:marBottom w:val="0"/>
      <w:divBdr>
        <w:top w:val="none" w:sz="0" w:space="0" w:color="auto"/>
        <w:left w:val="none" w:sz="0" w:space="0" w:color="auto"/>
        <w:bottom w:val="none" w:sz="0" w:space="0" w:color="auto"/>
        <w:right w:val="none" w:sz="0" w:space="0" w:color="auto"/>
      </w:divBdr>
    </w:div>
    <w:div w:id="214264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25583@gmai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23492;&#33267;jona25583@gmail.com" TargetMode="External"/><Relationship Id="rId4" Type="http://schemas.openxmlformats.org/officeDocument/2006/relationships/settings" Target="settings.xml"/><Relationship Id="rId9" Type="http://schemas.openxmlformats.org/officeDocument/2006/relationships/hyperlink" Target="http://www.taimali.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92E6E-2E4B-42C6-8C4B-AECB71AB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c0059</dc:creator>
  <cp:lastModifiedBy>109N4028 林馨美</cp:lastModifiedBy>
  <cp:revision>3</cp:revision>
  <cp:lastPrinted>2021-05-17T06:11:00Z</cp:lastPrinted>
  <dcterms:created xsi:type="dcterms:W3CDTF">2023-03-30T04:00:00Z</dcterms:created>
  <dcterms:modified xsi:type="dcterms:W3CDTF">2023-04-28T06:30:00Z</dcterms:modified>
</cp:coreProperties>
</file>